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CE042" w14:textId="4855E73C" w:rsidR="006850ED" w:rsidRPr="001A681A" w:rsidRDefault="00D65A38" w:rsidP="00E55C27">
      <w:pPr>
        <w:pStyle w:val="BodyText"/>
        <w:jc w:val="center"/>
        <w:rPr>
          <w:rFonts w:ascii="Times New Roman" w:hAnsi="Times New Roman" w:cs="Times New Roman"/>
          <w:b/>
        </w:rPr>
      </w:pPr>
      <w:r w:rsidRPr="001A681A">
        <w:rPr>
          <w:rFonts w:ascii="Times New Roman" w:hAnsi="Times New Roman" w:cs="Times New Roman"/>
          <w:b/>
        </w:rPr>
        <w:t xml:space="preserve">AGREEMENT BETWEEN THE DISTRICT DEPARTMENT OF TRANSPORTATION AND BLOOMINGDALE CIVIC ASSOCIATION GOVERNING THE INSTALLATION AND MAINTENANCE OF </w:t>
      </w:r>
      <w:r w:rsidRPr="001A681A">
        <w:rPr>
          <w:rFonts w:ascii="Times New Roman" w:hAnsi="Times New Roman" w:cs="Times New Roman"/>
          <w:b/>
        </w:rPr>
        <w:softHyphen/>
      </w:r>
      <w:r w:rsidRPr="001A681A">
        <w:rPr>
          <w:rFonts w:ascii="Times New Roman" w:hAnsi="Times New Roman" w:cs="Times New Roman"/>
          <w:b/>
        </w:rPr>
        <w:softHyphen/>
      </w:r>
      <w:r w:rsidRPr="001A681A">
        <w:rPr>
          <w:rFonts w:ascii="Times New Roman" w:hAnsi="Times New Roman" w:cs="Times New Roman"/>
          <w:b/>
        </w:rPr>
        <w:softHyphen/>
      </w:r>
      <w:r w:rsidRPr="001A681A">
        <w:rPr>
          <w:rFonts w:ascii="Times New Roman" w:hAnsi="Times New Roman" w:cs="Times New Roman"/>
          <w:b/>
        </w:rPr>
        <w:softHyphen/>
      </w:r>
      <w:r w:rsidRPr="001A681A">
        <w:rPr>
          <w:rFonts w:ascii="Times New Roman" w:hAnsi="Times New Roman" w:cs="Times New Roman"/>
          <w:b/>
        </w:rPr>
        <w:softHyphen/>
      </w:r>
      <w:r w:rsidRPr="001A681A">
        <w:rPr>
          <w:rFonts w:ascii="Times New Roman" w:hAnsi="Times New Roman" w:cs="Times New Roman"/>
          <w:b/>
        </w:rPr>
        <w:softHyphen/>
      </w:r>
      <w:r w:rsidRPr="001A681A">
        <w:rPr>
          <w:rFonts w:ascii="Times New Roman" w:hAnsi="Times New Roman" w:cs="Times New Roman"/>
          <w:b/>
        </w:rPr>
        <w:softHyphen/>
      </w:r>
      <w:r w:rsidRPr="001A681A">
        <w:rPr>
          <w:rFonts w:ascii="Times New Roman" w:hAnsi="Times New Roman" w:cs="Times New Roman"/>
          <w:b/>
        </w:rPr>
        <w:softHyphen/>
      </w:r>
      <w:r w:rsidRPr="001A681A">
        <w:rPr>
          <w:rFonts w:ascii="Times New Roman" w:hAnsi="Times New Roman" w:cs="Times New Roman"/>
          <w:b/>
        </w:rPr>
        <w:softHyphen/>
      </w:r>
      <w:r w:rsidRPr="001A681A">
        <w:rPr>
          <w:rFonts w:ascii="Times New Roman" w:hAnsi="Times New Roman" w:cs="Times New Roman"/>
          <w:b/>
        </w:rPr>
        <w:softHyphen/>
      </w:r>
      <w:r w:rsidRPr="001A681A">
        <w:rPr>
          <w:rFonts w:ascii="Times New Roman" w:hAnsi="Times New Roman" w:cs="Times New Roman"/>
          <w:b/>
        </w:rPr>
        <w:softHyphen/>
        <w:t>FIXTURES IN PUBLIC SPACE</w:t>
      </w:r>
    </w:p>
    <w:p w14:paraId="3077EFE8" w14:textId="0FA3E69B" w:rsidR="006850ED" w:rsidRPr="001A681A" w:rsidRDefault="00D32E9E" w:rsidP="00087003">
      <w:pPr>
        <w:pStyle w:val="BodyText"/>
        <w:rPr>
          <w:rFonts w:ascii="Times New Roman" w:hAnsi="Times New Roman" w:cs="Times New Roman"/>
        </w:rPr>
      </w:pPr>
      <w:r w:rsidRPr="001A681A">
        <w:rPr>
          <w:rFonts w:ascii="Times New Roman" w:hAnsi="Times New Roman" w:cs="Times New Roman"/>
        </w:rPr>
        <w:t xml:space="preserve">This Installation and </w:t>
      </w:r>
      <w:r w:rsidR="00315C03" w:rsidRPr="001A681A">
        <w:rPr>
          <w:rFonts w:ascii="Times New Roman" w:hAnsi="Times New Roman" w:cs="Times New Roman"/>
        </w:rPr>
        <w:t>Maintenance Agreement</w:t>
      </w:r>
      <w:r w:rsidRPr="001A681A">
        <w:rPr>
          <w:rFonts w:ascii="Times New Roman" w:hAnsi="Times New Roman" w:cs="Times New Roman"/>
        </w:rPr>
        <w:t xml:space="preserve"> (“Maintenance Agreement”) </w:t>
      </w:r>
      <w:r w:rsidR="00315C03" w:rsidRPr="001A681A">
        <w:rPr>
          <w:rFonts w:ascii="Times New Roman" w:hAnsi="Times New Roman" w:cs="Times New Roman"/>
        </w:rPr>
        <w:t xml:space="preserve">is made as of this </w:t>
      </w:r>
      <w:r w:rsidRPr="001A681A">
        <w:rPr>
          <w:rFonts w:ascii="Times New Roman" w:hAnsi="Times New Roman" w:cs="Times New Roman"/>
          <w:highlight w:val="yellow"/>
        </w:rPr>
        <w:t>______</w:t>
      </w:r>
      <w:ins w:id="0" w:author="David Do" w:date="2021-02-16T12:00:00Z">
        <w:r w:rsidR="008A4CDB">
          <w:rPr>
            <w:rFonts w:ascii="Times New Roman" w:hAnsi="Times New Roman" w:cs="Times New Roman"/>
            <w:highlight w:val="yellow"/>
          </w:rPr>
          <w:t>16th</w:t>
        </w:r>
      </w:ins>
      <w:ins w:id="1" w:author="Jeong-Olson, Kelly (DDOT)" w:date="2020-12-17T13:47:00Z">
        <w:del w:id="2" w:author="David Do" w:date="2021-02-16T12:00:00Z">
          <w:r w:rsidR="00622E41" w:rsidRPr="001A681A" w:rsidDel="008A4CDB">
            <w:rPr>
              <w:rFonts w:ascii="Times New Roman" w:hAnsi="Times New Roman" w:cs="Times New Roman"/>
              <w:highlight w:val="yellow"/>
            </w:rPr>
            <w:delText>1st</w:delText>
          </w:r>
        </w:del>
      </w:ins>
      <w:r w:rsidRPr="001A681A">
        <w:rPr>
          <w:rFonts w:ascii="Times New Roman" w:hAnsi="Times New Roman" w:cs="Times New Roman"/>
          <w:highlight w:val="yellow"/>
        </w:rPr>
        <w:t>__</w:t>
      </w:r>
      <w:r w:rsidRPr="001A681A">
        <w:rPr>
          <w:rFonts w:ascii="Times New Roman" w:hAnsi="Times New Roman" w:cs="Times New Roman"/>
        </w:rPr>
        <w:t xml:space="preserve"> Day of </w:t>
      </w:r>
      <w:ins w:id="3" w:author="Jeong-Olson, Kelly (DDOT)" w:date="2020-12-17T13:47:00Z">
        <w:r w:rsidR="00622E41" w:rsidRPr="001A681A">
          <w:rPr>
            <w:rFonts w:ascii="Times New Roman" w:hAnsi="Times New Roman" w:cs="Times New Roman"/>
          </w:rPr>
          <w:t>February</w:t>
        </w:r>
      </w:ins>
      <w:del w:id="4" w:author="Jeong-Olson, Kelly (DDOT)" w:date="2020-12-17T13:47:00Z">
        <w:r w:rsidR="00E92043" w:rsidRPr="001A681A" w:rsidDel="00622E41">
          <w:rPr>
            <w:rFonts w:ascii="Times New Roman" w:hAnsi="Times New Roman" w:cs="Times New Roman"/>
          </w:rPr>
          <w:delText>September</w:delText>
        </w:r>
      </w:del>
      <w:r w:rsidRPr="001A681A">
        <w:rPr>
          <w:rFonts w:ascii="Times New Roman" w:hAnsi="Times New Roman" w:cs="Times New Roman"/>
        </w:rPr>
        <w:t xml:space="preserve"> 202</w:t>
      </w:r>
      <w:ins w:id="5" w:author="Jeong-Olson, Kelly (DDOT)" w:date="2020-12-17T13:47:00Z">
        <w:r w:rsidR="00622E41" w:rsidRPr="001A681A">
          <w:rPr>
            <w:rFonts w:ascii="Times New Roman" w:hAnsi="Times New Roman" w:cs="Times New Roman"/>
          </w:rPr>
          <w:t>1</w:t>
        </w:r>
      </w:ins>
      <w:del w:id="6" w:author="Jeong-Olson, Kelly (DDOT)" w:date="2020-12-17T13:47:00Z">
        <w:r w:rsidRPr="001A681A" w:rsidDel="00622E41">
          <w:rPr>
            <w:rFonts w:ascii="Times New Roman" w:hAnsi="Times New Roman" w:cs="Times New Roman"/>
          </w:rPr>
          <w:delText>0</w:delText>
        </w:r>
      </w:del>
      <w:r w:rsidRPr="001A681A">
        <w:rPr>
          <w:rFonts w:ascii="Times New Roman" w:hAnsi="Times New Roman" w:cs="Times New Roman"/>
        </w:rPr>
        <w:t xml:space="preserve"> </w:t>
      </w:r>
      <w:r w:rsidR="00315C03" w:rsidRPr="001A681A">
        <w:rPr>
          <w:rFonts w:ascii="Times New Roman" w:hAnsi="Times New Roman" w:cs="Times New Roman"/>
        </w:rPr>
        <w:t xml:space="preserve">("Effective Date") by and between </w:t>
      </w:r>
      <w:r w:rsidR="00087003" w:rsidRPr="001A681A">
        <w:rPr>
          <w:rFonts w:ascii="Times New Roman" w:hAnsi="Times New Roman" w:cs="Times New Roman"/>
        </w:rPr>
        <w:t xml:space="preserve">The </w:t>
      </w:r>
      <w:r w:rsidR="00F44637" w:rsidRPr="001A681A">
        <w:rPr>
          <w:rFonts w:ascii="Times New Roman" w:hAnsi="Times New Roman" w:cs="Times New Roman"/>
        </w:rPr>
        <w:t>Bloomingdale Civic Association</w:t>
      </w:r>
      <w:r w:rsidR="00315C03" w:rsidRPr="001A681A">
        <w:rPr>
          <w:rFonts w:ascii="Times New Roman" w:hAnsi="Times New Roman" w:cs="Times New Roman"/>
        </w:rPr>
        <w:t xml:space="preserve">, a District of Columbia </w:t>
      </w:r>
      <w:r w:rsidR="00375070" w:rsidRPr="001A681A">
        <w:rPr>
          <w:rFonts w:ascii="Times New Roman" w:hAnsi="Times New Roman" w:cs="Times New Roman"/>
        </w:rPr>
        <w:t>Non-profit</w:t>
      </w:r>
      <w:r w:rsidR="00315C03" w:rsidRPr="001A681A">
        <w:rPr>
          <w:rFonts w:ascii="Times New Roman" w:hAnsi="Times New Roman" w:cs="Times New Roman"/>
        </w:rPr>
        <w:t>, and the District of Columbia ("District"), a municipal corporation, acting by and through the District Department of Transportation ("'DDOT").</w:t>
      </w:r>
    </w:p>
    <w:p w14:paraId="043B56D3" w14:textId="77777777" w:rsidR="006850ED" w:rsidRPr="001A681A" w:rsidRDefault="00315C03" w:rsidP="00A72863">
      <w:pPr>
        <w:pStyle w:val="BodyText"/>
        <w:jc w:val="center"/>
        <w:rPr>
          <w:rFonts w:ascii="Times New Roman" w:hAnsi="Times New Roman" w:cs="Times New Roman"/>
          <w:b/>
        </w:rPr>
      </w:pPr>
      <w:r w:rsidRPr="001A681A">
        <w:rPr>
          <w:rFonts w:ascii="Times New Roman" w:hAnsi="Times New Roman" w:cs="Times New Roman"/>
          <w:b/>
        </w:rPr>
        <w:t>RECITALS</w:t>
      </w:r>
    </w:p>
    <w:p w14:paraId="737E9153" w14:textId="4F9E7D36" w:rsidR="006850ED" w:rsidRPr="001A681A" w:rsidRDefault="00A72863" w:rsidP="00D32E9E">
      <w:pPr>
        <w:pStyle w:val="BodyText"/>
        <w:rPr>
          <w:rFonts w:ascii="Times New Roman" w:hAnsi="Times New Roman" w:cs="Times New Roman"/>
        </w:rPr>
      </w:pPr>
      <w:r w:rsidRPr="001A681A">
        <w:rPr>
          <w:rFonts w:ascii="Times New Roman" w:hAnsi="Times New Roman" w:cs="Times New Roman"/>
          <w:b/>
        </w:rPr>
        <w:t>WHEREAS</w:t>
      </w:r>
      <w:r w:rsidRPr="001A681A">
        <w:rPr>
          <w:rFonts w:ascii="Times New Roman" w:hAnsi="Times New Roman" w:cs="Times New Roman"/>
        </w:rPr>
        <w:t xml:space="preserve">, the </w:t>
      </w:r>
      <w:r w:rsidR="00F44637" w:rsidRPr="001A681A">
        <w:rPr>
          <w:rFonts w:ascii="Times New Roman" w:hAnsi="Times New Roman" w:cs="Times New Roman"/>
        </w:rPr>
        <w:t>Bloomingdale Civic Association</w:t>
      </w:r>
      <w:r w:rsidRPr="001A681A">
        <w:rPr>
          <w:rFonts w:ascii="Times New Roman" w:hAnsi="Times New Roman" w:cs="Times New Roman"/>
        </w:rPr>
        <w:t xml:space="preserve"> is an organization</w:t>
      </w:r>
      <w:r w:rsidR="00D32E9E" w:rsidRPr="001A681A">
        <w:rPr>
          <w:rFonts w:ascii="Times New Roman" w:hAnsi="Times New Roman" w:cs="Times New Roman"/>
        </w:rPr>
        <w:t xml:space="preserve"> </w:t>
      </w:r>
      <w:r w:rsidRPr="001A681A">
        <w:rPr>
          <w:rFonts w:ascii="Times New Roman" w:hAnsi="Times New Roman" w:cs="Times New Roman"/>
        </w:rPr>
        <w:t xml:space="preserve">to help improve the </w:t>
      </w:r>
      <w:r w:rsidR="00D11A81" w:rsidRPr="001A681A">
        <w:rPr>
          <w:rFonts w:ascii="Times New Roman" w:hAnsi="Times New Roman" w:cs="Times New Roman"/>
        </w:rPr>
        <w:t xml:space="preserve">civic, cultural, social, and </w:t>
      </w:r>
      <w:r w:rsidRPr="001A681A">
        <w:rPr>
          <w:rFonts w:ascii="Times New Roman" w:hAnsi="Times New Roman" w:cs="Times New Roman"/>
        </w:rPr>
        <w:t xml:space="preserve">economic </w:t>
      </w:r>
      <w:r w:rsidR="00D11A81" w:rsidRPr="001A681A">
        <w:rPr>
          <w:rFonts w:ascii="Times New Roman" w:hAnsi="Times New Roman" w:cs="Times New Roman"/>
        </w:rPr>
        <w:t xml:space="preserve">welfare </w:t>
      </w:r>
      <w:r w:rsidRPr="001A681A">
        <w:rPr>
          <w:rFonts w:ascii="Times New Roman" w:hAnsi="Times New Roman" w:cs="Times New Roman"/>
        </w:rPr>
        <w:t>within a defined area of the District by engaging in various activities including enhanced maintenance and improvements to public space; and</w:t>
      </w:r>
    </w:p>
    <w:p w14:paraId="043D973C" w14:textId="6120B497" w:rsidR="006850ED" w:rsidRPr="001A681A" w:rsidRDefault="00315C03" w:rsidP="00FD4E13">
      <w:pPr>
        <w:pStyle w:val="BodyText"/>
        <w:rPr>
          <w:rFonts w:ascii="Times New Roman" w:hAnsi="Times New Roman" w:cs="Times New Roman"/>
        </w:rPr>
      </w:pPr>
      <w:proofErr w:type="gramStart"/>
      <w:r w:rsidRPr="001A681A">
        <w:rPr>
          <w:rFonts w:ascii="Times New Roman" w:hAnsi="Times New Roman" w:cs="Times New Roman"/>
          <w:b/>
        </w:rPr>
        <w:t>WHEREAS</w:t>
      </w:r>
      <w:r w:rsidRPr="001A681A">
        <w:rPr>
          <w:rFonts w:ascii="Times New Roman" w:hAnsi="Times New Roman" w:cs="Times New Roman"/>
        </w:rPr>
        <w:t>,</w:t>
      </w:r>
      <w:proofErr w:type="gramEnd"/>
      <w:r w:rsidRPr="001A681A">
        <w:rPr>
          <w:rFonts w:ascii="Times New Roman" w:hAnsi="Times New Roman" w:cs="Times New Roman"/>
        </w:rPr>
        <w:t xml:space="preserve"> the </w:t>
      </w:r>
      <w:r w:rsidR="00F44637" w:rsidRPr="001A681A">
        <w:rPr>
          <w:rFonts w:ascii="Times New Roman" w:hAnsi="Times New Roman" w:cs="Times New Roman"/>
        </w:rPr>
        <w:t>Bloomingdale Civic Association</w:t>
      </w:r>
      <w:r w:rsidR="00FD4E13" w:rsidRPr="001A681A">
        <w:rPr>
          <w:rFonts w:ascii="Times New Roman" w:hAnsi="Times New Roman" w:cs="Times New Roman"/>
        </w:rPr>
        <w:t xml:space="preserve"> </w:t>
      </w:r>
      <w:r w:rsidRPr="001A681A">
        <w:rPr>
          <w:rFonts w:ascii="Times New Roman" w:hAnsi="Times New Roman" w:cs="Times New Roman"/>
        </w:rPr>
        <w:t xml:space="preserve">proposes </w:t>
      </w:r>
      <w:r w:rsidRPr="001A681A">
        <w:rPr>
          <w:rFonts w:ascii="Times New Roman" w:hAnsi="Times New Roman" w:cs="Times New Roman"/>
          <w:highlight w:val="yellow"/>
        </w:rPr>
        <w:t>to</w:t>
      </w:r>
      <w:r w:rsidR="00A72863" w:rsidRPr="001A681A">
        <w:rPr>
          <w:rFonts w:ascii="Times New Roman" w:hAnsi="Times New Roman" w:cs="Times New Roman"/>
          <w:highlight w:val="yellow"/>
        </w:rPr>
        <w:t xml:space="preserve"> </w:t>
      </w:r>
      <w:r w:rsidR="0032078B" w:rsidRPr="001A681A">
        <w:rPr>
          <w:rFonts w:ascii="Times New Roman" w:hAnsi="Times New Roman" w:cs="Times New Roman"/>
          <w:highlight w:val="yellow"/>
        </w:rPr>
        <w:t>maintain</w:t>
      </w:r>
      <w:r w:rsidR="00D20EA4" w:rsidRPr="001A681A">
        <w:rPr>
          <w:rFonts w:ascii="Times New Roman" w:hAnsi="Times New Roman" w:cs="Times New Roman"/>
          <w:highlight w:val="yellow"/>
        </w:rPr>
        <w:t xml:space="preserve"> </w:t>
      </w:r>
      <w:ins w:id="7" w:author="Angela Prentice" w:date="2020-10-07T18:26:00Z">
        <w:r w:rsidR="00DB7BE9" w:rsidRPr="001A681A">
          <w:rPr>
            <w:rFonts w:ascii="Times New Roman" w:hAnsi="Times New Roman" w:cs="Times New Roman"/>
            <w:highlight w:val="yellow"/>
          </w:rPr>
          <w:t xml:space="preserve">planters, plants and artwork installations </w:t>
        </w:r>
      </w:ins>
      <w:ins w:id="8" w:author="Angela Prentice" w:date="2020-10-07T18:23:00Z">
        <w:r w:rsidR="00DB7BE9" w:rsidRPr="001A681A">
          <w:rPr>
            <w:rFonts w:ascii="Times New Roman" w:hAnsi="Times New Roman" w:cs="Times New Roman"/>
            <w:highlight w:val="yellow"/>
          </w:rPr>
          <w:t xml:space="preserve">placed in </w:t>
        </w:r>
      </w:ins>
      <w:r w:rsidR="00D20EA4" w:rsidRPr="001A681A">
        <w:rPr>
          <w:rFonts w:ascii="Times New Roman" w:hAnsi="Times New Roman" w:cs="Times New Roman"/>
          <w:highlight w:val="yellow"/>
        </w:rPr>
        <w:t>t</w:t>
      </w:r>
      <w:r w:rsidR="0032078B" w:rsidRPr="001A681A">
        <w:rPr>
          <w:rFonts w:ascii="Times New Roman" w:hAnsi="Times New Roman" w:cs="Times New Roman"/>
          <w:highlight w:val="yellow"/>
        </w:rPr>
        <w:t xml:space="preserve">he space within the curb extensions that are located on </w:t>
      </w:r>
      <w:r w:rsidR="00E92043" w:rsidRPr="001A681A">
        <w:rPr>
          <w:rFonts w:ascii="Times New Roman" w:hAnsi="Times New Roman" w:cs="Times New Roman"/>
          <w:highlight w:val="yellow"/>
        </w:rPr>
        <w:t xml:space="preserve">First Street </w:t>
      </w:r>
      <w:r w:rsidR="0032078B" w:rsidRPr="001A681A">
        <w:rPr>
          <w:rFonts w:ascii="Times New Roman" w:hAnsi="Times New Roman" w:cs="Times New Roman"/>
          <w:highlight w:val="yellow"/>
        </w:rPr>
        <w:t>NW between R St NW to Bryant St NW</w:t>
      </w:r>
      <w:r w:rsidR="00E92043" w:rsidRPr="001A681A">
        <w:rPr>
          <w:rFonts w:ascii="Times New Roman" w:hAnsi="Times New Roman" w:cs="Times New Roman"/>
          <w:highlight w:val="yellow"/>
        </w:rPr>
        <w:t>T</w:t>
      </w:r>
      <w:r w:rsidR="0032078B" w:rsidRPr="001A681A">
        <w:rPr>
          <w:rFonts w:ascii="Times New Roman" w:hAnsi="Times New Roman" w:cs="Times New Roman"/>
        </w:rPr>
        <w:t xml:space="preserve">, </w:t>
      </w:r>
      <w:r w:rsidR="000633FB" w:rsidRPr="001A681A">
        <w:rPr>
          <w:rFonts w:ascii="Times New Roman" w:hAnsi="Times New Roman" w:cs="Times New Roman"/>
        </w:rPr>
        <w:t xml:space="preserve">specifically </w:t>
      </w:r>
      <w:r w:rsidR="002762C9" w:rsidRPr="001A681A">
        <w:rPr>
          <w:rFonts w:ascii="Times New Roman" w:hAnsi="Times New Roman" w:cs="Times New Roman"/>
        </w:rPr>
        <w:t xml:space="preserve">shown </w:t>
      </w:r>
      <w:r w:rsidR="000633FB" w:rsidRPr="001A681A">
        <w:rPr>
          <w:rFonts w:ascii="Times New Roman" w:hAnsi="Times New Roman" w:cs="Times New Roman"/>
        </w:rPr>
        <w:t xml:space="preserve">in </w:t>
      </w:r>
      <w:commentRangeStart w:id="9"/>
      <w:r w:rsidR="000633FB" w:rsidRPr="001A681A">
        <w:rPr>
          <w:rFonts w:ascii="Times New Roman" w:hAnsi="Times New Roman" w:cs="Times New Roman"/>
          <w:u w:val="single"/>
        </w:rPr>
        <w:t>Exhibit A</w:t>
      </w:r>
      <w:commentRangeEnd w:id="9"/>
      <w:r w:rsidR="0079126A" w:rsidRPr="001A681A">
        <w:rPr>
          <w:rStyle w:val="CommentReference"/>
          <w:rFonts w:ascii="Times New Roman" w:hAnsi="Times New Roman" w:cs="Times New Roman"/>
          <w:rPrChange w:id="10" w:author="Jeong-Olson, Kelly (DDOT)" w:date="2020-12-17T14:08:00Z">
            <w:rPr>
              <w:rStyle w:val="CommentReference"/>
            </w:rPr>
          </w:rPrChange>
        </w:rPr>
        <w:commentReference w:id="9"/>
      </w:r>
      <w:r w:rsidRPr="001A681A">
        <w:rPr>
          <w:rFonts w:ascii="Times New Roman" w:hAnsi="Times New Roman" w:cs="Times New Roman"/>
        </w:rPr>
        <w:t>; and</w:t>
      </w:r>
    </w:p>
    <w:p w14:paraId="49DF8A53" w14:textId="6E097D3F" w:rsidR="006850ED" w:rsidRPr="001A681A" w:rsidRDefault="00315C03" w:rsidP="00B3722F">
      <w:pPr>
        <w:pStyle w:val="BodyText"/>
        <w:rPr>
          <w:rFonts w:ascii="Times New Roman" w:hAnsi="Times New Roman" w:cs="Times New Roman"/>
        </w:rPr>
      </w:pPr>
      <w:r w:rsidRPr="001A681A">
        <w:rPr>
          <w:rFonts w:ascii="Times New Roman" w:hAnsi="Times New Roman" w:cs="Times New Roman"/>
          <w:b/>
        </w:rPr>
        <w:t>WHEREAS</w:t>
      </w:r>
      <w:r w:rsidRPr="001A681A">
        <w:rPr>
          <w:rFonts w:ascii="Times New Roman" w:hAnsi="Times New Roman" w:cs="Times New Roman"/>
        </w:rPr>
        <w:t>, in accordance with the provisions of 24 DCMR Chapter</w:t>
      </w:r>
      <w:r w:rsidR="00D32E9E" w:rsidRPr="001A681A">
        <w:rPr>
          <w:rFonts w:ascii="Times New Roman" w:hAnsi="Times New Roman" w:cs="Times New Roman"/>
        </w:rPr>
        <w:t xml:space="preserve"> §</w:t>
      </w:r>
      <w:r w:rsidRPr="001A681A">
        <w:rPr>
          <w:rFonts w:ascii="Times New Roman" w:hAnsi="Times New Roman" w:cs="Times New Roman"/>
        </w:rPr>
        <w:t xml:space="preserve"> 100.1 et seq. </w:t>
      </w:r>
      <w:r w:rsidR="00D32E9E" w:rsidRPr="001A681A">
        <w:rPr>
          <w:rFonts w:ascii="Times New Roman" w:hAnsi="Times New Roman" w:cs="Times New Roman"/>
        </w:rPr>
        <w:t xml:space="preserve">(1985) </w:t>
      </w:r>
      <w:r w:rsidRPr="001A681A">
        <w:rPr>
          <w:rFonts w:ascii="Times New Roman" w:hAnsi="Times New Roman" w:cs="Times New Roman"/>
        </w:rPr>
        <w:t xml:space="preserve">as amended, the </w:t>
      </w:r>
      <w:r w:rsidR="00F44637" w:rsidRPr="001A681A">
        <w:rPr>
          <w:rFonts w:ascii="Times New Roman" w:hAnsi="Times New Roman" w:cs="Times New Roman"/>
        </w:rPr>
        <w:t>Bloomingdale Civic Association</w:t>
      </w:r>
      <w:r w:rsidRPr="001A681A">
        <w:rPr>
          <w:rFonts w:ascii="Times New Roman" w:hAnsi="Times New Roman" w:cs="Times New Roman"/>
        </w:rPr>
        <w:t xml:space="preserve"> has requested that DDOT issue a public space permit to authorize the </w:t>
      </w:r>
      <w:r w:rsidRPr="001A681A">
        <w:rPr>
          <w:rFonts w:ascii="Times New Roman" w:hAnsi="Times New Roman" w:cs="Times New Roman"/>
          <w:highlight w:val="yellow"/>
        </w:rPr>
        <w:t>installation</w:t>
      </w:r>
      <w:r w:rsidR="00665A32" w:rsidRPr="001A681A">
        <w:rPr>
          <w:rFonts w:ascii="Times New Roman" w:hAnsi="Times New Roman" w:cs="Times New Roman"/>
          <w:highlight w:val="yellow"/>
        </w:rPr>
        <w:t xml:space="preserve"> and maintenance</w:t>
      </w:r>
      <w:r w:rsidRPr="001A681A">
        <w:rPr>
          <w:rFonts w:ascii="Times New Roman" w:hAnsi="Times New Roman" w:cs="Times New Roman"/>
          <w:highlight w:val="yellow"/>
        </w:rPr>
        <w:t xml:space="preserve"> of the </w:t>
      </w:r>
      <w:r w:rsidR="0032078B" w:rsidRPr="001A681A">
        <w:rPr>
          <w:rFonts w:ascii="Times New Roman" w:hAnsi="Times New Roman" w:cs="Times New Roman"/>
          <w:highlight w:val="yellow"/>
        </w:rPr>
        <w:t xml:space="preserve">public art </w:t>
      </w:r>
      <w:r w:rsidR="00665A32" w:rsidRPr="001A681A">
        <w:rPr>
          <w:rFonts w:ascii="Times New Roman" w:hAnsi="Times New Roman" w:cs="Times New Roman"/>
          <w:highlight w:val="yellow"/>
        </w:rPr>
        <w:t>s</w:t>
      </w:r>
      <w:r w:rsidR="0032078B" w:rsidRPr="001A681A">
        <w:rPr>
          <w:rFonts w:ascii="Times New Roman" w:hAnsi="Times New Roman" w:cs="Times New Roman"/>
          <w:highlight w:val="yellow"/>
        </w:rPr>
        <w:t xml:space="preserve">uch as </w:t>
      </w:r>
      <w:r w:rsidR="00665A32" w:rsidRPr="001A681A">
        <w:rPr>
          <w:rFonts w:ascii="Times New Roman" w:hAnsi="Times New Roman" w:cs="Times New Roman"/>
          <w:highlight w:val="yellow"/>
        </w:rPr>
        <w:t xml:space="preserve">ground </w:t>
      </w:r>
      <w:r w:rsidR="0032078B" w:rsidRPr="001A681A">
        <w:rPr>
          <w:rFonts w:ascii="Times New Roman" w:hAnsi="Times New Roman" w:cs="Times New Roman"/>
          <w:highlight w:val="yellow"/>
        </w:rPr>
        <w:t>murals</w:t>
      </w:r>
      <w:r w:rsidRPr="001A681A">
        <w:rPr>
          <w:rFonts w:ascii="Times New Roman" w:hAnsi="Times New Roman" w:cs="Times New Roman"/>
        </w:rPr>
        <w:t>; and</w:t>
      </w:r>
    </w:p>
    <w:p w14:paraId="1FCA6E77" w14:textId="6A8CE484" w:rsidR="006850ED" w:rsidRPr="001A681A" w:rsidRDefault="00315C03" w:rsidP="00F03BD0">
      <w:pPr>
        <w:pStyle w:val="BodyText"/>
        <w:rPr>
          <w:rFonts w:ascii="Times New Roman" w:hAnsi="Times New Roman" w:cs="Times New Roman"/>
        </w:rPr>
      </w:pPr>
      <w:r w:rsidRPr="001A681A">
        <w:rPr>
          <w:rFonts w:ascii="Times New Roman" w:hAnsi="Times New Roman" w:cs="Times New Roman"/>
          <w:b/>
        </w:rPr>
        <w:t>WHEREAS</w:t>
      </w:r>
      <w:r w:rsidRPr="001A681A">
        <w:rPr>
          <w:rFonts w:ascii="Times New Roman" w:hAnsi="Times New Roman" w:cs="Times New Roman"/>
        </w:rPr>
        <w:t>, the rules and regulations of the District of Columbia authorize the Mayor, or his agent, designee, or representative to impose such conditions on the issuance of said pe</w:t>
      </w:r>
      <w:r w:rsidR="00F03BD0" w:rsidRPr="001A681A">
        <w:rPr>
          <w:rFonts w:ascii="Times New Roman" w:hAnsi="Times New Roman" w:cs="Times New Roman"/>
        </w:rPr>
        <w:t>rm</w:t>
      </w:r>
      <w:r w:rsidRPr="001A681A">
        <w:rPr>
          <w:rFonts w:ascii="Times New Roman" w:hAnsi="Times New Roman" w:cs="Times New Roman"/>
        </w:rPr>
        <w:t>it as the Mayor may require, 24 DCMR Chapter 1, §100 et seq. (1985), as amended; and</w:t>
      </w:r>
    </w:p>
    <w:p w14:paraId="33FC9CAE" w14:textId="75A83EFE" w:rsidR="006850ED" w:rsidRPr="001A681A" w:rsidRDefault="00315C03" w:rsidP="00D20EA4">
      <w:pPr>
        <w:pStyle w:val="BodyText"/>
        <w:rPr>
          <w:rFonts w:ascii="Times New Roman" w:hAnsi="Times New Roman" w:cs="Times New Roman"/>
        </w:rPr>
      </w:pPr>
      <w:r w:rsidRPr="001A681A">
        <w:rPr>
          <w:rFonts w:ascii="Times New Roman" w:hAnsi="Times New Roman" w:cs="Times New Roman"/>
          <w:b/>
        </w:rPr>
        <w:t>WHEREAS</w:t>
      </w:r>
      <w:r w:rsidRPr="001A681A">
        <w:rPr>
          <w:rFonts w:ascii="Times New Roman" w:hAnsi="Times New Roman" w:cs="Times New Roman"/>
        </w:rPr>
        <w:t>, the</w:t>
      </w:r>
      <w:r w:rsidR="00FF3C02" w:rsidRPr="001A681A">
        <w:rPr>
          <w:rFonts w:ascii="Times New Roman" w:hAnsi="Times New Roman" w:cs="Times New Roman"/>
        </w:rPr>
        <w:t xml:space="preserve"> </w:t>
      </w:r>
      <w:r w:rsidR="00F44637" w:rsidRPr="001A681A">
        <w:rPr>
          <w:rFonts w:ascii="Times New Roman" w:hAnsi="Times New Roman" w:cs="Times New Roman"/>
        </w:rPr>
        <w:t>Bloomingdale Civic Association</w:t>
      </w:r>
      <w:r w:rsidR="00FF3C02" w:rsidRPr="001A681A">
        <w:rPr>
          <w:rFonts w:ascii="Times New Roman" w:hAnsi="Times New Roman" w:cs="Times New Roman"/>
        </w:rPr>
        <w:t xml:space="preserve"> </w:t>
      </w:r>
      <w:r w:rsidRPr="001A681A">
        <w:rPr>
          <w:rFonts w:ascii="Times New Roman" w:hAnsi="Times New Roman" w:cs="Times New Roman"/>
        </w:rPr>
        <w:t xml:space="preserve">has agreed </w:t>
      </w:r>
      <w:r w:rsidRPr="001A681A">
        <w:rPr>
          <w:rFonts w:ascii="Times New Roman" w:hAnsi="Times New Roman" w:cs="Times New Roman"/>
          <w:highlight w:val="yellow"/>
        </w:rPr>
        <w:t xml:space="preserve">to maintain </w:t>
      </w:r>
      <w:r w:rsidR="00D20EA4" w:rsidRPr="001A681A">
        <w:rPr>
          <w:rFonts w:ascii="Times New Roman" w:hAnsi="Times New Roman" w:cs="Times New Roman"/>
          <w:highlight w:val="yellow"/>
        </w:rPr>
        <w:t xml:space="preserve">32 planters that </w:t>
      </w:r>
      <w:r w:rsidR="00151CE8" w:rsidRPr="001A681A">
        <w:rPr>
          <w:rFonts w:ascii="Times New Roman" w:hAnsi="Times New Roman" w:cs="Times New Roman"/>
          <w:highlight w:val="yellow"/>
        </w:rPr>
        <w:t xml:space="preserve">DDOT installed </w:t>
      </w:r>
      <w:r w:rsidR="00D20EA4" w:rsidRPr="001A681A">
        <w:rPr>
          <w:rFonts w:ascii="Times New Roman" w:hAnsi="Times New Roman" w:cs="Times New Roman"/>
          <w:highlight w:val="yellow"/>
        </w:rPr>
        <w:t>within the curb extensions</w:t>
      </w:r>
      <w:del w:id="11" w:author="Jeong-Olson, Kelly (DDOT)" w:date="2020-12-17T13:49:00Z">
        <w:r w:rsidR="00D20EA4" w:rsidRPr="001A681A" w:rsidDel="00622E41">
          <w:rPr>
            <w:rFonts w:ascii="Times New Roman" w:hAnsi="Times New Roman" w:cs="Times New Roman"/>
          </w:rPr>
          <w:delText xml:space="preserve"> </w:delText>
        </w:r>
      </w:del>
      <w:ins w:id="12" w:author="Dubin, Glenn (DDOT)" w:date="2020-12-14T18:32:00Z">
        <w:del w:id="13" w:author="Jeong-Olson, Kelly (DDOT)" w:date="2020-12-17T13:49:00Z">
          <w:r w:rsidR="00DE43CE" w:rsidRPr="001A681A" w:rsidDel="00622E41">
            <w:rPr>
              <w:rFonts w:ascii="Times New Roman" w:hAnsi="Times New Roman" w:cs="Times New Roman"/>
            </w:rPr>
            <w:delText xml:space="preserve">in the </w:delText>
          </w:r>
        </w:del>
      </w:ins>
      <w:ins w:id="14" w:author="Angela Prentice" w:date="2020-10-07T18:43:00Z">
        <w:del w:id="15" w:author="Dubin, Glenn (DDOT)" w:date="2020-12-14T18:32:00Z">
          <w:r w:rsidR="00190395" w:rsidRPr="001A681A" w:rsidDel="00DE43CE">
            <w:rPr>
              <w:rFonts w:ascii="Times New Roman" w:hAnsi="Times New Roman" w:cs="Times New Roman"/>
            </w:rPr>
            <w:delText>adhere to DDOT guid</w:delText>
          </w:r>
        </w:del>
      </w:ins>
      <w:ins w:id="16" w:author="Angela Prentice" w:date="2020-10-07T18:44:00Z">
        <w:del w:id="17" w:author="Dubin, Glenn (DDOT)" w:date="2020-12-14T18:32:00Z">
          <w:r w:rsidR="00E341F0" w:rsidRPr="001A681A" w:rsidDel="00DE43CE">
            <w:rPr>
              <w:rFonts w:ascii="Times New Roman" w:hAnsi="Times New Roman" w:cs="Times New Roman"/>
            </w:rPr>
            <w:delText xml:space="preserve">elines </w:delText>
          </w:r>
        </w:del>
      </w:ins>
      <w:ins w:id="18" w:author="Angela Prentice" w:date="2020-10-07T18:43:00Z">
        <w:del w:id="19" w:author="Dubin, Glenn (DDOT)" w:date="2020-12-14T18:32:00Z">
          <w:r w:rsidR="00190395" w:rsidRPr="001A681A" w:rsidDel="00DE43CE">
            <w:rPr>
              <w:rFonts w:ascii="Times New Roman" w:hAnsi="Times New Roman" w:cs="Times New Roman"/>
            </w:rPr>
            <w:delText>with regard to plant</w:delText>
          </w:r>
        </w:del>
      </w:ins>
      <w:ins w:id="20" w:author="Angela Prentice" w:date="2020-10-07T18:44:00Z">
        <w:del w:id="21" w:author="Dubin, Glenn (DDOT)" w:date="2020-12-14T18:32:00Z">
          <w:r w:rsidR="00E341F0" w:rsidRPr="001A681A" w:rsidDel="00DE43CE">
            <w:rPr>
              <w:rFonts w:ascii="Times New Roman" w:hAnsi="Times New Roman" w:cs="Times New Roman"/>
            </w:rPr>
            <w:delText>ers</w:delText>
          </w:r>
        </w:del>
      </w:ins>
      <w:ins w:id="22" w:author="Angela Prentice" w:date="2020-10-07T18:43:00Z">
        <w:del w:id="23" w:author="Dubin, Glenn (DDOT)" w:date="2020-12-14T18:32:00Z">
          <w:r w:rsidR="00190395" w:rsidRPr="001A681A" w:rsidDel="00DE43CE">
            <w:rPr>
              <w:rFonts w:ascii="Times New Roman" w:hAnsi="Times New Roman" w:cs="Times New Roman"/>
            </w:rPr>
            <w:delText>s</w:delText>
          </w:r>
        </w:del>
      </w:ins>
      <w:del w:id="24" w:author="Dubin, Glenn (DDOT)" w:date="2020-12-14T18:32:00Z">
        <w:r w:rsidR="000132C4" w:rsidRPr="001A681A" w:rsidDel="00DE43CE">
          <w:rPr>
            <w:rFonts w:ascii="Times New Roman" w:hAnsi="Times New Roman" w:cs="Times New Roman"/>
          </w:rPr>
          <w:delText xml:space="preserve">and </w:delText>
        </w:r>
      </w:del>
      <w:del w:id="25" w:author="Angela Prentice" w:date="2020-10-07T18:42:00Z">
        <w:r w:rsidR="000132C4" w:rsidRPr="001A681A" w:rsidDel="00190395">
          <w:rPr>
            <w:rFonts w:ascii="Times New Roman" w:hAnsi="Times New Roman" w:cs="Times New Roman"/>
          </w:rPr>
          <w:delText xml:space="preserve">keep abutting public space in a clean and safe condition at all times, </w:delText>
        </w:r>
      </w:del>
      <w:del w:id="26" w:author="Angela Prentice" w:date="2020-10-07T18:43:00Z">
        <w:r w:rsidR="000132C4" w:rsidRPr="001A681A" w:rsidDel="00190395">
          <w:rPr>
            <w:rFonts w:ascii="Times New Roman" w:hAnsi="Times New Roman" w:cs="Times New Roman"/>
          </w:rPr>
          <w:delText>without the need for prior notice by the District.</w:delText>
        </w:r>
      </w:del>
      <w:r w:rsidRPr="001A681A">
        <w:rPr>
          <w:rFonts w:ascii="Times New Roman" w:hAnsi="Times New Roman" w:cs="Times New Roman"/>
        </w:rPr>
        <w:t xml:space="preserve">; </w:t>
      </w:r>
      <w:r w:rsidR="00D20EA4" w:rsidRPr="001A681A">
        <w:rPr>
          <w:rFonts w:ascii="Times New Roman" w:hAnsi="Times New Roman" w:cs="Times New Roman"/>
        </w:rPr>
        <w:t>and</w:t>
      </w:r>
    </w:p>
    <w:p w14:paraId="7D1383B1" w14:textId="4E68E2AF" w:rsidR="006850ED" w:rsidRPr="001A681A" w:rsidRDefault="00315C03" w:rsidP="007F6D9F">
      <w:pPr>
        <w:pStyle w:val="BodyText"/>
        <w:rPr>
          <w:rFonts w:ascii="Times New Roman" w:hAnsi="Times New Roman" w:cs="Times New Roman"/>
        </w:rPr>
      </w:pPr>
      <w:r w:rsidRPr="001A681A">
        <w:rPr>
          <w:rFonts w:ascii="Times New Roman" w:hAnsi="Times New Roman" w:cs="Times New Roman"/>
          <w:b/>
        </w:rPr>
        <w:t>WHEREAS</w:t>
      </w:r>
      <w:r w:rsidRPr="001A681A">
        <w:rPr>
          <w:rFonts w:ascii="Times New Roman" w:hAnsi="Times New Roman" w:cs="Times New Roman"/>
        </w:rPr>
        <w:t xml:space="preserve">, DDOT has approved the installation </w:t>
      </w:r>
      <w:r w:rsidR="00151CE8" w:rsidRPr="001A681A">
        <w:rPr>
          <w:rFonts w:ascii="Times New Roman" w:hAnsi="Times New Roman" w:cs="Times New Roman"/>
        </w:rPr>
        <w:t>and</w:t>
      </w:r>
      <w:r w:rsidR="0079126A" w:rsidRPr="001A681A">
        <w:rPr>
          <w:rFonts w:ascii="Times New Roman" w:hAnsi="Times New Roman" w:cs="Times New Roman"/>
        </w:rPr>
        <w:t xml:space="preserve"> </w:t>
      </w:r>
      <w:r w:rsidRPr="001A681A">
        <w:rPr>
          <w:rFonts w:ascii="Times New Roman" w:hAnsi="Times New Roman" w:cs="Times New Roman"/>
        </w:rPr>
        <w:t xml:space="preserve">maintenance of </w:t>
      </w:r>
      <w:r w:rsidR="00151CE8" w:rsidRPr="001A681A">
        <w:rPr>
          <w:rFonts w:ascii="Times New Roman" w:hAnsi="Times New Roman" w:cs="Times New Roman"/>
          <w:highlight w:val="yellow"/>
        </w:rPr>
        <w:t>the public art</w:t>
      </w:r>
      <w:r w:rsidR="00151CE8" w:rsidRPr="001A681A">
        <w:rPr>
          <w:rFonts w:ascii="Times New Roman" w:hAnsi="Times New Roman" w:cs="Times New Roman"/>
        </w:rPr>
        <w:t xml:space="preserve"> and </w:t>
      </w:r>
      <w:r w:rsidR="0079126A" w:rsidRPr="001A681A">
        <w:rPr>
          <w:rFonts w:ascii="Times New Roman" w:hAnsi="Times New Roman" w:cs="Times New Roman"/>
          <w:highlight w:val="yellow"/>
        </w:rPr>
        <w:t>p</w:t>
      </w:r>
      <w:r w:rsidR="00D20EA4" w:rsidRPr="001A681A">
        <w:rPr>
          <w:rFonts w:ascii="Times New Roman" w:hAnsi="Times New Roman" w:cs="Times New Roman"/>
          <w:highlight w:val="yellow"/>
        </w:rPr>
        <w:t xml:space="preserve">lanters while DDOT is still responsible for maintaining </w:t>
      </w:r>
      <w:r w:rsidR="00665A32" w:rsidRPr="001A681A">
        <w:rPr>
          <w:rFonts w:ascii="Times New Roman" w:hAnsi="Times New Roman" w:cs="Times New Roman"/>
          <w:highlight w:val="yellow"/>
        </w:rPr>
        <w:t>stri</w:t>
      </w:r>
      <w:r w:rsidR="00151CE8" w:rsidRPr="001A681A">
        <w:rPr>
          <w:rFonts w:ascii="Times New Roman" w:hAnsi="Times New Roman" w:cs="Times New Roman"/>
          <w:highlight w:val="yellow"/>
        </w:rPr>
        <w:t>ping</w:t>
      </w:r>
      <w:r w:rsidR="00665A32" w:rsidRPr="001A681A">
        <w:rPr>
          <w:rFonts w:ascii="Times New Roman" w:hAnsi="Times New Roman" w:cs="Times New Roman"/>
          <w:highlight w:val="yellow"/>
        </w:rPr>
        <w:t xml:space="preserve"> and flex-posts along the curb extensions</w:t>
      </w:r>
      <w:r w:rsidR="00D20EA4" w:rsidRPr="001A681A">
        <w:rPr>
          <w:rFonts w:ascii="Times New Roman" w:hAnsi="Times New Roman" w:cs="Times New Roman"/>
          <w:highlight w:val="yellow"/>
        </w:rPr>
        <w:t xml:space="preserve">; </w:t>
      </w:r>
      <w:r w:rsidR="00D32E9E" w:rsidRPr="001A681A">
        <w:rPr>
          <w:rFonts w:ascii="Times New Roman" w:hAnsi="Times New Roman" w:cs="Times New Roman"/>
        </w:rPr>
        <w:t>and</w:t>
      </w:r>
    </w:p>
    <w:p w14:paraId="70B01E40" w14:textId="19C0E7EA" w:rsidR="006850ED" w:rsidRPr="001A681A" w:rsidRDefault="00315C03" w:rsidP="00D32E9E">
      <w:pPr>
        <w:pStyle w:val="BodyText"/>
        <w:rPr>
          <w:rFonts w:ascii="Times New Roman" w:hAnsi="Times New Roman" w:cs="Times New Roman"/>
        </w:rPr>
      </w:pPr>
      <w:r w:rsidRPr="001A681A">
        <w:rPr>
          <w:rFonts w:ascii="Times New Roman" w:hAnsi="Times New Roman" w:cs="Times New Roman"/>
          <w:b/>
        </w:rPr>
        <w:t>WHEREAS</w:t>
      </w:r>
      <w:r w:rsidRPr="001A681A">
        <w:rPr>
          <w:rFonts w:ascii="Times New Roman" w:hAnsi="Times New Roman" w:cs="Times New Roman"/>
        </w:rPr>
        <w:t xml:space="preserve">, </w:t>
      </w:r>
      <w:r w:rsidR="00F5410C" w:rsidRPr="001A681A">
        <w:rPr>
          <w:rFonts w:ascii="Times New Roman" w:hAnsi="Times New Roman" w:cs="Times New Roman"/>
        </w:rPr>
        <w:t xml:space="preserve">The </w:t>
      </w:r>
      <w:r w:rsidR="00F44637" w:rsidRPr="001A681A">
        <w:rPr>
          <w:rFonts w:ascii="Times New Roman" w:hAnsi="Times New Roman" w:cs="Times New Roman"/>
        </w:rPr>
        <w:t>Bloomingdale Civic Association</w:t>
      </w:r>
      <w:r w:rsidRPr="001A681A">
        <w:rPr>
          <w:rFonts w:ascii="Times New Roman" w:hAnsi="Times New Roman" w:cs="Times New Roman"/>
        </w:rPr>
        <w:t xml:space="preserve"> and DDOT desire to enter into this Agreement to set forth the terms and conditions for the required public space permit.</w:t>
      </w:r>
    </w:p>
    <w:p w14:paraId="2F856E51" w14:textId="5D4549B1" w:rsidR="006850ED" w:rsidRPr="001A681A" w:rsidRDefault="00315C03" w:rsidP="00D32E9E">
      <w:pPr>
        <w:pStyle w:val="BodyText"/>
        <w:rPr>
          <w:rFonts w:ascii="Times New Roman" w:hAnsi="Times New Roman" w:cs="Times New Roman"/>
        </w:rPr>
      </w:pPr>
      <w:r w:rsidRPr="001A681A">
        <w:rPr>
          <w:rFonts w:ascii="Times New Roman" w:hAnsi="Times New Roman" w:cs="Times New Roman"/>
          <w:b/>
        </w:rPr>
        <w:t>NOW, THEREFORE</w:t>
      </w:r>
      <w:r w:rsidRPr="001A681A">
        <w:rPr>
          <w:rFonts w:ascii="Times New Roman" w:hAnsi="Times New Roman" w:cs="Times New Roman"/>
        </w:rPr>
        <w:t xml:space="preserve">. in consideration of the foregoing recitals and in consideration of the premises and the issuance of the permit </w:t>
      </w:r>
      <w:r w:rsidR="00665A32" w:rsidRPr="001A681A">
        <w:rPr>
          <w:rFonts w:ascii="Times New Roman" w:hAnsi="Times New Roman" w:cs="Times New Roman"/>
          <w:highlight w:val="yellow"/>
        </w:rPr>
        <w:t>for installation of the public art and maintenance of the planters,</w:t>
      </w:r>
      <w:r w:rsidR="00665A32" w:rsidRPr="001A681A">
        <w:rPr>
          <w:rFonts w:ascii="Times New Roman" w:hAnsi="Times New Roman" w:cs="Times New Roman"/>
        </w:rPr>
        <w:t xml:space="preserve"> </w:t>
      </w:r>
      <w:r w:rsidRPr="001A681A">
        <w:rPr>
          <w:rFonts w:ascii="Times New Roman" w:hAnsi="Times New Roman" w:cs="Times New Roman"/>
        </w:rPr>
        <w:t xml:space="preserve">the </w:t>
      </w:r>
      <w:r w:rsidR="00F44637" w:rsidRPr="001A681A">
        <w:rPr>
          <w:rFonts w:ascii="Times New Roman" w:hAnsi="Times New Roman" w:cs="Times New Roman"/>
        </w:rPr>
        <w:t>Bloomingdale Civic Association</w:t>
      </w:r>
      <w:r w:rsidRPr="001A681A">
        <w:rPr>
          <w:rFonts w:ascii="Times New Roman" w:hAnsi="Times New Roman" w:cs="Times New Roman"/>
        </w:rPr>
        <w:t xml:space="preserve"> and DDOT do hereby agree and declare as follows: </w:t>
      </w:r>
    </w:p>
    <w:p w14:paraId="2CE5F703" w14:textId="77777777" w:rsidR="006850ED" w:rsidRPr="001A681A" w:rsidRDefault="00315C03" w:rsidP="000633FB">
      <w:pPr>
        <w:pStyle w:val="BodyText"/>
        <w:numPr>
          <w:ilvl w:val="0"/>
          <w:numId w:val="4"/>
        </w:numPr>
        <w:rPr>
          <w:rFonts w:ascii="Times New Roman" w:hAnsi="Times New Roman" w:cs="Times New Roman"/>
        </w:rPr>
      </w:pPr>
      <w:r w:rsidRPr="001A681A">
        <w:rPr>
          <w:rFonts w:ascii="Times New Roman" w:hAnsi="Times New Roman" w:cs="Times New Roman"/>
        </w:rPr>
        <w:t>The foregoing recitals are incorporated by reference as substantive provisions of this Maintenance Agreement as if they had been restated in their entirety.</w:t>
      </w:r>
    </w:p>
    <w:p w14:paraId="0D4202E9" w14:textId="77777777" w:rsidR="006850ED" w:rsidRPr="001A681A" w:rsidRDefault="00315C03" w:rsidP="000633FB">
      <w:pPr>
        <w:pStyle w:val="BodyText"/>
        <w:numPr>
          <w:ilvl w:val="0"/>
          <w:numId w:val="4"/>
        </w:numPr>
        <w:rPr>
          <w:rFonts w:ascii="Times New Roman" w:hAnsi="Times New Roman" w:cs="Times New Roman"/>
        </w:rPr>
      </w:pPr>
      <w:r w:rsidRPr="001A681A">
        <w:rPr>
          <w:rFonts w:ascii="Times New Roman" w:hAnsi="Times New Roman" w:cs="Times New Roman"/>
        </w:rPr>
        <w:t>The parties acknowledge that no right, title, or interest of the public is thereby acquired, waived or abridged.</w:t>
      </w:r>
    </w:p>
    <w:p w14:paraId="643AC0F7" w14:textId="7C124CB4" w:rsidR="00DE43CE" w:rsidRDefault="00DE43CE" w:rsidP="000633FB">
      <w:pPr>
        <w:pStyle w:val="BodyText"/>
        <w:numPr>
          <w:ilvl w:val="0"/>
          <w:numId w:val="4"/>
        </w:numPr>
        <w:rPr>
          <w:ins w:id="27" w:author="David Do" w:date="2021-02-16T12:58:00Z"/>
          <w:rFonts w:ascii="Times New Roman" w:hAnsi="Times New Roman" w:cs="Times New Roman"/>
        </w:rPr>
      </w:pPr>
      <w:ins w:id="28" w:author="Dubin, Glenn (DDOT)" w:date="2020-12-14T18:33:00Z">
        <w:r w:rsidRPr="001A681A">
          <w:rPr>
            <w:rFonts w:ascii="Times New Roman" w:hAnsi="Times New Roman" w:cs="Times New Roman"/>
          </w:rPr>
          <w:lastRenderedPageBreak/>
          <w:t xml:space="preserve">The Bloomingdale Civic Association shall maintain 32 planters located at </w:t>
        </w:r>
      </w:ins>
      <w:ins w:id="29" w:author="David Do" w:date="2021-02-16T12:18:00Z">
        <w:r w:rsidR="0027208D">
          <w:rPr>
            <w:rFonts w:ascii="Times New Roman" w:hAnsi="Times New Roman" w:cs="Times New Roman"/>
          </w:rPr>
          <w:t>4 per intersection at R, Seaton,</w:t>
        </w:r>
      </w:ins>
      <w:ins w:id="30" w:author="David Do" w:date="2021-02-16T12:42:00Z">
        <w:r w:rsidR="003B7929">
          <w:rPr>
            <w:rFonts w:ascii="Times New Roman" w:hAnsi="Times New Roman" w:cs="Times New Roman"/>
          </w:rPr>
          <w:t xml:space="preserve"> </w:t>
        </w:r>
      </w:ins>
      <w:ins w:id="31" w:author="David Do" w:date="2021-02-22T13:39:00Z">
        <w:r w:rsidR="00DA6425">
          <w:rPr>
            <w:rFonts w:ascii="Times New Roman" w:hAnsi="Times New Roman" w:cs="Times New Roman"/>
          </w:rPr>
          <w:t>S</w:t>
        </w:r>
      </w:ins>
      <w:ins w:id="32" w:author="David Do" w:date="2021-02-16T12:42:00Z">
        <w:r w:rsidR="003B7929">
          <w:rPr>
            <w:rFonts w:ascii="Times New Roman" w:hAnsi="Times New Roman" w:cs="Times New Roman"/>
          </w:rPr>
          <w:t>,</w:t>
        </w:r>
      </w:ins>
      <w:ins w:id="33" w:author="David Do" w:date="2021-02-16T12:18:00Z">
        <w:r w:rsidR="0027208D">
          <w:rPr>
            <w:rFonts w:ascii="Times New Roman" w:hAnsi="Times New Roman" w:cs="Times New Roman"/>
          </w:rPr>
          <w:t xml:space="preserve"> U, V, W and</w:t>
        </w:r>
      </w:ins>
      <w:ins w:id="34" w:author="David Do" w:date="2021-02-16T12:19:00Z">
        <w:r w:rsidR="0027208D">
          <w:rPr>
            <w:rFonts w:ascii="Times New Roman" w:hAnsi="Times New Roman" w:cs="Times New Roman"/>
          </w:rPr>
          <w:t xml:space="preserve"> </w:t>
        </w:r>
      </w:ins>
      <w:ins w:id="35" w:author="David Do" w:date="2021-02-21T22:16:00Z">
        <w:r w:rsidR="007112F2">
          <w:rPr>
            <w:rFonts w:ascii="Times New Roman" w:hAnsi="Times New Roman" w:cs="Times New Roman"/>
          </w:rPr>
          <w:t>Bryant</w:t>
        </w:r>
      </w:ins>
      <w:ins w:id="36" w:author="David Do" w:date="2021-02-16T12:19:00Z">
        <w:r w:rsidR="0027208D">
          <w:rPr>
            <w:rFonts w:ascii="Times New Roman" w:hAnsi="Times New Roman" w:cs="Times New Roman"/>
          </w:rPr>
          <w:t xml:space="preserve"> and</w:t>
        </w:r>
      </w:ins>
      <w:ins w:id="37" w:author="David Do" w:date="2021-02-16T12:18:00Z">
        <w:r w:rsidR="0027208D">
          <w:rPr>
            <w:rFonts w:ascii="Times New Roman" w:hAnsi="Times New Roman" w:cs="Times New Roman"/>
          </w:rPr>
          <w:t xml:space="preserve"> 2 each at </w:t>
        </w:r>
      </w:ins>
      <w:ins w:id="38" w:author="David Do" w:date="2021-02-21T22:16:00Z">
        <w:r w:rsidR="007112F2">
          <w:rPr>
            <w:rFonts w:ascii="Times New Roman" w:hAnsi="Times New Roman" w:cs="Times New Roman"/>
          </w:rPr>
          <w:t>Adams</w:t>
        </w:r>
      </w:ins>
      <w:ins w:id="39" w:author="David Do" w:date="2021-02-16T12:42:00Z">
        <w:r w:rsidR="003B7929">
          <w:rPr>
            <w:rFonts w:ascii="Times New Roman" w:hAnsi="Times New Roman" w:cs="Times New Roman"/>
          </w:rPr>
          <w:t xml:space="preserve"> and </w:t>
        </w:r>
      </w:ins>
      <w:ins w:id="40" w:author="David Do" w:date="2021-02-22T13:39:00Z">
        <w:r w:rsidR="00DA6425">
          <w:rPr>
            <w:rFonts w:ascii="Times New Roman" w:hAnsi="Times New Roman" w:cs="Times New Roman"/>
          </w:rPr>
          <w:t>Randolph</w:t>
        </w:r>
      </w:ins>
      <w:ins w:id="41" w:author="David Do" w:date="2021-02-16T12:42:00Z">
        <w:r w:rsidR="003B7929">
          <w:rPr>
            <w:rFonts w:ascii="Times New Roman" w:hAnsi="Times New Roman" w:cs="Times New Roman"/>
          </w:rPr>
          <w:t xml:space="preserve"> </w:t>
        </w:r>
      </w:ins>
      <w:ins w:id="42" w:author="Dubin, Glenn (DDOT)" w:date="2020-12-14T18:33:00Z">
        <w:del w:id="43" w:author="David Do" w:date="2021-02-16T12:00:00Z">
          <w:r w:rsidRPr="001A681A" w:rsidDel="008A4CDB">
            <w:rPr>
              <w:rFonts w:ascii="Times New Roman" w:hAnsi="Times New Roman" w:cs="Times New Roman"/>
            </w:rPr>
            <w:delText>[E</w:delText>
          </w:r>
        </w:del>
      </w:ins>
      <w:ins w:id="44" w:author="Dubin, Glenn (DDOT)" w:date="2020-12-14T18:34:00Z">
        <w:del w:id="45" w:author="David Do" w:date="2021-02-16T12:00:00Z">
          <w:r w:rsidRPr="001A681A" w:rsidDel="008A4CDB">
            <w:rPr>
              <w:rFonts w:ascii="Times New Roman" w:hAnsi="Times New Roman" w:cs="Times New Roman"/>
            </w:rPr>
            <w:delText xml:space="preserve">NTER STREETS WHERE PLANTERS WILL BE] </w:delText>
          </w:r>
        </w:del>
        <w:r w:rsidRPr="001A681A">
          <w:rPr>
            <w:rFonts w:ascii="Times New Roman" w:hAnsi="Times New Roman" w:cs="Times New Roman"/>
          </w:rPr>
          <w:t>in accordance with the maintenance schedule specified in Attachment B.</w:t>
        </w:r>
      </w:ins>
    </w:p>
    <w:p w14:paraId="2A8D2827" w14:textId="650938BE" w:rsidR="0052118F" w:rsidRPr="001A681A" w:rsidDel="0052118F" w:rsidRDefault="0052118F" w:rsidP="000633FB">
      <w:pPr>
        <w:pStyle w:val="BodyText"/>
        <w:numPr>
          <w:ilvl w:val="0"/>
          <w:numId w:val="4"/>
        </w:numPr>
        <w:rPr>
          <w:ins w:id="46" w:author="Dubin, Glenn (DDOT)" w:date="2020-12-14T18:34:00Z"/>
          <w:del w:id="47" w:author="David Do" w:date="2021-02-16T13:04:00Z"/>
          <w:rFonts w:ascii="Times New Roman" w:hAnsi="Times New Roman" w:cs="Times New Roman"/>
        </w:rPr>
      </w:pPr>
    </w:p>
    <w:p w14:paraId="38766FCC" w14:textId="7B0AB125" w:rsidR="006850ED" w:rsidRPr="001A681A" w:rsidRDefault="00315C03" w:rsidP="000633FB">
      <w:pPr>
        <w:pStyle w:val="BodyText"/>
        <w:numPr>
          <w:ilvl w:val="0"/>
          <w:numId w:val="4"/>
        </w:numPr>
        <w:rPr>
          <w:rFonts w:ascii="Times New Roman" w:hAnsi="Times New Roman" w:cs="Times New Roman"/>
        </w:rPr>
      </w:pPr>
      <w:r w:rsidRPr="001A681A">
        <w:rPr>
          <w:rFonts w:ascii="Times New Roman" w:hAnsi="Times New Roman" w:cs="Times New Roman"/>
        </w:rPr>
        <w:t xml:space="preserve">The </w:t>
      </w:r>
      <w:r w:rsidR="00F44637" w:rsidRPr="001A681A">
        <w:rPr>
          <w:rFonts w:ascii="Times New Roman" w:hAnsi="Times New Roman" w:cs="Times New Roman"/>
        </w:rPr>
        <w:t>Bloomingdale Civic Association</w:t>
      </w:r>
      <w:r w:rsidRPr="001A681A">
        <w:rPr>
          <w:rFonts w:ascii="Times New Roman" w:hAnsi="Times New Roman" w:cs="Times New Roman"/>
        </w:rPr>
        <w:t xml:space="preserve"> </w:t>
      </w:r>
      <w:ins w:id="48" w:author="Angela Prentice" w:date="2020-10-07T18:56:00Z">
        <w:r w:rsidR="005E3E49" w:rsidRPr="001A681A">
          <w:rPr>
            <w:rFonts w:ascii="Times New Roman" w:hAnsi="Times New Roman" w:cs="Times New Roman"/>
          </w:rPr>
          <w:t>may</w:t>
        </w:r>
      </w:ins>
      <w:del w:id="49" w:author="Angela Prentice" w:date="2020-10-07T18:56:00Z">
        <w:r w:rsidRPr="001A681A" w:rsidDel="005E3E49">
          <w:rPr>
            <w:rFonts w:ascii="Times New Roman" w:hAnsi="Times New Roman" w:cs="Times New Roman"/>
          </w:rPr>
          <w:delText>shall</w:delText>
        </w:r>
      </w:del>
      <w:r w:rsidRPr="001A681A">
        <w:rPr>
          <w:rFonts w:ascii="Times New Roman" w:hAnsi="Times New Roman" w:cs="Times New Roman"/>
        </w:rPr>
        <w:t xml:space="preserve"> install the </w:t>
      </w:r>
      <w:r w:rsidR="00665A32" w:rsidRPr="001A681A">
        <w:rPr>
          <w:rFonts w:ascii="Times New Roman" w:hAnsi="Times New Roman" w:cs="Times New Roman"/>
          <w:highlight w:val="yellow"/>
        </w:rPr>
        <w:t xml:space="preserve">public </w:t>
      </w:r>
      <w:proofErr w:type="gramStart"/>
      <w:r w:rsidR="00665A32" w:rsidRPr="001A681A">
        <w:rPr>
          <w:rFonts w:ascii="Times New Roman" w:hAnsi="Times New Roman" w:cs="Times New Roman"/>
          <w:highlight w:val="yellow"/>
        </w:rPr>
        <w:t>art</w:t>
      </w:r>
      <w:ins w:id="50" w:author="Dubin, Glenn (DDOT)" w:date="2020-12-14T18:30:00Z">
        <w:r w:rsidR="00DE43CE" w:rsidRPr="001A681A">
          <w:rPr>
            <w:rFonts w:ascii="Times New Roman" w:hAnsi="Times New Roman" w:cs="Times New Roman"/>
            <w:highlight w:val="yellow"/>
          </w:rPr>
          <w:t>, but</w:t>
        </w:r>
        <w:proofErr w:type="gramEnd"/>
        <w:r w:rsidR="00DE43CE" w:rsidRPr="001A681A">
          <w:rPr>
            <w:rFonts w:ascii="Times New Roman" w:hAnsi="Times New Roman" w:cs="Times New Roman"/>
            <w:highlight w:val="yellow"/>
          </w:rPr>
          <w:t xml:space="preserve"> shall do so</w:t>
        </w:r>
      </w:ins>
      <w:r w:rsidR="00665A32" w:rsidRPr="001A681A">
        <w:rPr>
          <w:rFonts w:ascii="Times New Roman" w:hAnsi="Times New Roman" w:cs="Times New Roman"/>
          <w:highlight w:val="yellow"/>
        </w:rPr>
        <w:t xml:space="preserve"> </w:t>
      </w:r>
      <w:r w:rsidRPr="001A681A">
        <w:rPr>
          <w:rFonts w:ascii="Times New Roman" w:hAnsi="Times New Roman" w:cs="Times New Roman"/>
        </w:rPr>
        <w:t>in accordance with the requirements set forth in the permit, the site plans attached hereto as Exhibit A and all applicable laws and regulations.</w:t>
      </w:r>
    </w:p>
    <w:p w14:paraId="32ABC611" w14:textId="15ABD191" w:rsidR="006850ED" w:rsidRDefault="00315C03" w:rsidP="000633FB">
      <w:pPr>
        <w:pStyle w:val="BodyText"/>
        <w:numPr>
          <w:ilvl w:val="0"/>
          <w:numId w:val="4"/>
        </w:numPr>
        <w:rPr>
          <w:ins w:id="51" w:author="David Do" w:date="2021-02-16T13:04:00Z"/>
          <w:rFonts w:ascii="Times New Roman" w:hAnsi="Times New Roman" w:cs="Times New Roman"/>
        </w:rPr>
      </w:pPr>
      <w:r w:rsidRPr="001A681A">
        <w:rPr>
          <w:rFonts w:ascii="Times New Roman" w:hAnsi="Times New Roman" w:cs="Times New Roman"/>
        </w:rPr>
        <w:t>Notwithstanding anything to the contrary in this Agreement, DDOT has the legal right to authorize work and/or issue permits for work t</w:t>
      </w:r>
      <w:r w:rsidR="00BC34A3" w:rsidRPr="001A681A">
        <w:rPr>
          <w:rFonts w:ascii="Times New Roman" w:hAnsi="Times New Roman" w:cs="Times New Roman"/>
        </w:rPr>
        <w:t xml:space="preserve">o be completed at or around the </w:t>
      </w:r>
      <w:r w:rsidR="00665A32" w:rsidRPr="001A681A">
        <w:rPr>
          <w:rFonts w:ascii="Times New Roman" w:hAnsi="Times New Roman" w:cs="Times New Roman"/>
          <w:highlight w:val="yellow"/>
        </w:rPr>
        <w:t xml:space="preserve">public art and planters </w:t>
      </w:r>
      <w:r w:rsidRPr="001A681A">
        <w:rPr>
          <w:rFonts w:ascii="Times New Roman" w:hAnsi="Times New Roman" w:cs="Times New Roman"/>
        </w:rPr>
        <w:t xml:space="preserve">as may be necessary or proper and will do </w:t>
      </w:r>
      <w:r w:rsidR="005B1BB7" w:rsidRPr="001A681A">
        <w:rPr>
          <w:rFonts w:ascii="Times New Roman" w:hAnsi="Times New Roman" w:cs="Times New Roman"/>
        </w:rPr>
        <w:t>so without prior written notice to</w:t>
      </w:r>
      <w:r w:rsidRPr="001A681A">
        <w:rPr>
          <w:rFonts w:ascii="Times New Roman" w:hAnsi="Times New Roman" w:cs="Times New Roman"/>
        </w:rPr>
        <w:t xml:space="preserve"> or permission from the </w:t>
      </w:r>
      <w:r w:rsidR="00F44637" w:rsidRPr="001A681A">
        <w:rPr>
          <w:rFonts w:ascii="Times New Roman" w:hAnsi="Times New Roman" w:cs="Times New Roman"/>
        </w:rPr>
        <w:t>Bloomingdale Civic Association</w:t>
      </w:r>
      <w:r w:rsidRPr="001A681A">
        <w:rPr>
          <w:rFonts w:ascii="Times New Roman" w:hAnsi="Times New Roman" w:cs="Times New Roman"/>
        </w:rPr>
        <w:t>.</w:t>
      </w:r>
      <w:ins w:id="52" w:author="David Do" w:date="2021-02-16T12:47:00Z">
        <w:r w:rsidR="00094572">
          <w:rPr>
            <w:rFonts w:ascii="Times New Roman" w:hAnsi="Times New Roman" w:cs="Times New Roman"/>
          </w:rPr>
          <w:t xml:space="preserve"> When work is completed DDOT or its designee shall return the planter to its original approved location</w:t>
        </w:r>
      </w:ins>
      <w:ins w:id="53" w:author="David Do" w:date="2021-02-21T22:15:00Z">
        <w:r w:rsidR="00411579">
          <w:rPr>
            <w:rFonts w:ascii="Times New Roman" w:hAnsi="Times New Roman" w:cs="Times New Roman"/>
          </w:rPr>
          <w:t xml:space="preserve"> and level them.</w:t>
        </w:r>
      </w:ins>
    </w:p>
    <w:p w14:paraId="0B1356DC" w14:textId="0ED4D968" w:rsidR="0052118F" w:rsidRPr="0052118F" w:rsidRDefault="0052118F" w:rsidP="0052118F">
      <w:pPr>
        <w:pStyle w:val="BodyText"/>
        <w:numPr>
          <w:ilvl w:val="0"/>
          <w:numId w:val="4"/>
        </w:numPr>
        <w:rPr>
          <w:rFonts w:ascii="Times New Roman" w:hAnsi="Times New Roman" w:cs="Times New Roman"/>
        </w:rPr>
      </w:pPr>
      <w:ins w:id="54" w:author="David Do" w:date="2021-02-16T13:04:00Z">
        <w:r>
          <w:rPr>
            <w:rFonts w:ascii="Times New Roman" w:hAnsi="Times New Roman" w:cs="Times New Roman"/>
          </w:rPr>
          <w:t>In the event that a planter is damaged through construction, utility work, roadway incidents, or other event, the Department of Transportation will repair or replace the planter. The Bloomingdale Civic Association will co</w:t>
        </w:r>
      </w:ins>
      <w:ins w:id="55" w:author="David Do" w:date="2021-02-16T13:05:00Z">
        <w:r>
          <w:rPr>
            <w:rFonts w:ascii="Times New Roman" w:hAnsi="Times New Roman" w:cs="Times New Roman"/>
          </w:rPr>
          <w:t>ntinue to maintain</w:t>
        </w:r>
      </w:ins>
      <w:ins w:id="56" w:author="David Do" w:date="2021-02-16T13:04:00Z">
        <w:r>
          <w:rPr>
            <w:rFonts w:ascii="Times New Roman" w:hAnsi="Times New Roman" w:cs="Times New Roman"/>
          </w:rPr>
          <w:t xml:space="preserve"> the planters including soil, plants, and other aesthetic features of the planters. </w:t>
        </w:r>
      </w:ins>
    </w:p>
    <w:p w14:paraId="02DA55AB" w14:textId="1A991276" w:rsidR="006850ED" w:rsidRPr="001A681A" w:rsidRDefault="00315C03" w:rsidP="000633FB">
      <w:pPr>
        <w:pStyle w:val="BodyText"/>
        <w:numPr>
          <w:ilvl w:val="0"/>
          <w:numId w:val="4"/>
        </w:numPr>
        <w:rPr>
          <w:rFonts w:ascii="Times New Roman" w:hAnsi="Times New Roman" w:cs="Times New Roman"/>
        </w:rPr>
      </w:pPr>
      <w:r w:rsidRPr="001A681A">
        <w:rPr>
          <w:rFonts w:ascii="Times New Roman" w:hAnsi="Times New Roman" w:cs="Times New Roman"/>
        </w:rPr>
        <w:t xml:space="preserve">The </w:t>
      </w:r>
      <w:r w:rsidR="00F44637" w:rsidRPr="001A681A">
        <w:rPr>
          <w:rFonts w:ascii="Times New Roman" w:hAnsi="Times New Roman" w:cs="Times New Roman"/>
        </w:rPr>
        <w:t>Bloomingdale Civic Association</w:t>
      </w:r>
      <w:r w:rsidR="00E505ED" w:rsidRPr="001A681A">
        <w:rPr>
          <w:rFonts w:ascii="Times New Roman" w:hAnsi="Times New Roman" w:cs="Times New Roman"/>
        </w:rPr>
        <w:t xml:space="preserve"> </w:t>
      </w:r>
      <w:r w:rsidRPr="001A681A">
        <w:rPr>
          <w:rFonts w:ascii="Times New Roman" w:hAnsi="Times New Roman" w:cs="Times New Roman"/>
        </w:rPr>
        <w:t xml:space="preserve">shall maintain the </w:t>
      </w:r>
      <w:r w:rsidR="00665A32" w:rsidRPr="001A681A">
        <w:rPr>
          <w:rFonts w:ascii="Times New Roman" w:hAnsi="Times New Roman" w:cs="Times New Roman"/>
          <w:highlight w:val="yellow"/>
        </w:rPr>
        <w:t xml:space="preserve">public art and planters </w:t>
      </w:r>
      <w:r w:rsidRPr="001A681A">
        <w:rPr>
          <w:rFonts w:ascii="Times New Roman" w:hAnsi="Times New Roman" w:cs="Times New Roman"/>
        </w:rPr>
        <w:t>in accordance with the terms and conditions of this Agreement</w:t>
      </w:r>
      <w:r w:rsidR="00151CE8" w:rsidRPr="001A681A">
        <w:rPr>
          <w:rFonts w:ascii="Times New Roman" w:hAnsi="Times New Roman" w:cs="Times New Roman"/>
        </w:rPr>
        <w:t xml:space="preserve"> and </w:t>
      </w:r>
      <w:r w:rsidRPr="001A681A">
        <w:rPr>
          <w:rFonts w:ascii="Times New Roman" w:hAnsi="Times New Roman" w:cs="Times New Roman"/>
        </w:rPr>
        <w:t>the required public space permit</w:t>
      </w:r>
      <w:r w:rsidR="00151CE8" w:rsidRPr="001A681A">
        <w:rPr>
          <w:rFonts w:ascii="Times New Roman" w:hAnsi="Times New Roman" w:cs="Times New Roman"/>
        </w:rPr>
        <w:t xml:space="preserve">. </w:t>
      </w:r>
      <w:r w:rsidRPr="001A681A">
        <w:rPr>
          <w:rFonts w:ascii="Times New Roman" w:hAnsi="Times New Roman" w:cs="Times New Roman"/>
        </w:rPr>
        <w:t xml:space="preserve">The </w:t>
      </w:r>
      <w:r w:rsidR="00F44637" w:rsidRPr="001A681A">
        <w:rPr>
          <w:rFonts w:ascii="Times New Roman" w:hAnsi="Times New Roman" w:cs="Times New Roman"/>
        </w:rPr>
        <w:t>Bloomingdale Civic Association</w:t>
      </w:r>
      <w:r w:rsidRPr="001A681A">
        <w:rPr>
          <w:rFonts w:ascii="Times New Roman" w:hAnsi="Times New Roman" w:cs="Times New Roman"/>
        </w:rPr>
        <w:t xml:space="preserve">'s installation and maintenance of the </w:t>
      </w:r>
      <w:r w:rsidR="00151CE8" w:rsidRPr="001A681A">
        <w:rPr>
          <w:rFonts w:ascii="Times New Roman" w:hAnsi="Times New Roman" w:cs="Times New Roman"/>
          <w:highlight w:val="yellow"/>
        </w:rPr>
        <w:t xml:space="preserve">public art and planters </w:t>
      </w:r>
      <w:r w:rsidRPr="001A681A">
        <w:rPr>
          <w:rFonts w:ascii="Times New Roman" w:hAnsi="Times New Roman" w:cs="Times New Roman"/>
        </w:rPr>
        <w:t>shall be performed in accordance with all applicable laws and regulations.</w:t>
      </w:r>
    </w:p>
    <w:p w14:paraId="0D152C49" w14:textId="34E7863C" w:rsidR="006850ED" w:rsidRPr="001A681A" w:rsidRDefault="00315C03" w:rsidP="000633FB">
      <w:pPr>
        <w:pStyle w:val="BodyText"/>
        <w:numPr>
          <w:ilvl w:val="0"/>
          <w:numId w:val="4"/>
        </w:numPr>
        <w:rPr>
          <w:rFonts w:ascii="Times New Roman" w:hAnsi="Times New Roman" w:cs="Times New Roman"/>
        </w:rPr>
      </w:pPr>
      <w:r w:rsidRPr="001A681A">
        <w:rPr>
          <w:rFonts w:ascii="Times New Roman" w:hAnsi="Times New Roman" w:cs="Times New Roman"/>
        </w:rPr>
        <w:t>In the event DDOT or</w:t>
      </w:r>
      <w:r w:rsidR="00F37FCB" w:rsidRPr="001A681A">
        <w:rPr>
          <w:rFonts w:ascii="Times New Roman" w:hAnsi="Times New Roman" w:cs="Times New Roman"/>
        </w:rPr>
        <w:t xml:space="preserve"> the </w:t>
      </w:r>
      <w:r w:rsidR="00F44637" w:rsidRPr="001A681A">
        <w:rPr>
          <w:rFonts w:ascii="Times New Roman" w:hAnsi="Times New Roman" w:cs="Times New Roman"/>
        </w:rPr>
        <w:t>Bloomingdale Civic Association</w:t>
      </w:r>
      <w:r w:rsidR="00C14904" w:rsidRPr="001A681A">
        <w:rPr>
          <w:rFonts w:ascii="Times New Roman" w:hAnsi="Times New Roman" w:cs="Times New Roman"/>
        </w:rPr>
        <w:t xml:space="preserve"> </w:t>
      </w:r>
      <w:r w:rsidRPr="001A681A">
        <w:rPr>
          <w:rFonts w:ascii="Times New Roman" w:hAnsi="Times New Roman" w:cs="Times New Roman"/>
        </w:rPr>
        <w:t xml:space="preserve">determines that a structure needs to be removed then DDOT and </w:t>
      </w:r>
      <w:r w:rsidR="00F37FCB" w:rsidRPr="001A681A">
        <w:rPr>
          <w:rFonts w:ascii="Times New Roman" w:hAnsi="Times New Roman" w:cs="Times New Roman"/>
        </w:rPr>
        <w:t xml:space="preserve">the </w:t>
      </w:r>
      <w:r w:rsidR="00F44637" w:rsidRPr="001A681A">
        <w:rPr>
          <w:rFonts w:ascii="Times New Roman" w:hAnsi="Times New Roman" w:cs="Times New Roman"/>
        </w:rPr>
        <w:t>Bloomingdale Civic Association</w:t>
      </w:r>
      <w:r w:rsidRPr="001A681A">
        <w:rPr>
          <w:rFonts w:ascii="Times New Roman" w:hAnsi="Times New Roman" w:cs="Times New Roman"/>
        </w:rPr>
        <w:t xml:space="preserve"> may, by mutual written agreement, decide not to replace the removed structure, on a case by case basis.</w:t>
      </w:r>
    </w:p>
    <w:p w14:paraId="0050919E" w14:textId="3415F85F" w:rsidR="006850ED" w:rsidRPr="001A681A" w:rsidRDefault="00315C03" w:rsidP="000633FB">
      <w:pPr>
        <w:pStyle w:val="BodyText"/>
        <w:numPr>
          <w:ilvl w:val="0"/>
          <w:numId w:val="4"/>
        </w:numPr>
        <w:rPr>
          <w:rFonts w:ascii="Times New Roman" w:hAnsi="Times New Roman" w:cs="Times New Roman"/>
        </w:rPr>
      </w:pPr>
      <w:r w:rsidRPr="001A681A">
        <w:rPr>
          <w:rFonts w:ascii="Times New Roman" w:hAnsi="Times New Roman" w:cs="Times New Roman"/>
        </w:rPr>
        <w:t xml:space="preserve">In the event the </w:t>
      </w:r>
      <w:r w:rsidR="00665A32" w:rsidRPr="001A681A">
        <w:rPr>
          <w:rFonts w:ascii="Times New Roman" w:hAnsi="Times New Roman" w:cs="Times New Roman"/>
          <w:highlight w:val="yellow"/>
        </w:rPr>
        <w:t xml:space="preserve">public art and planters </w:t>
      </w:r>
      <w:r w:rsidRPr="001A681A">
        <w:rPr>
          <w:rFonts w:ascii="Times New Roman" w:hAnsi="Times New Roman" w:cs="Times New Roman"/>
        </w:rPr>
        <w:t xml:space="preserve">creates clear and present danger to the public safety, DDOT may elect to use such materials, equipment, workmen and assistants as may be necessary to make </w:t>
      </w:r>
      <w:r w:rsidR="00BC1668" w:rsidRPr="001A681A">
        <w:rPr>
          <w:rFonts w:ascii="Times New Roman" w:hAnsi="Times New Roman" w:cs="Times New Roman"/>
        </w:rPr>
        <w:t xml:space="preserve">the </w:t>
      </w:r>
      <w:r w:rsidR="00665A32" w:rsidRPr="001A681A">
        <w:rPr>
          <w:rFonts w:ascii="Times New Roman" w:hAnsi="Times New Roman" w:cs="Times New Roman"/>
          <w:highlight w:val="yellow"/>
        </w:rPr>
        <w:t xml:space="preserve">public art and planters </w:t>
      </w:r>
      <w:r w:rsidR="009228DB" w:rsidRPr="001A681A">
        <w:rPr>
          <w:rFonts w:ascii="Times New Roman" w:hAnsi="Times New Roman" w:cs="Times New Roman"/>
        </w:rPr>
        <w:t>s</w:t>
      </w:r>
      <w:r w:rsidRPr="001A681A">
        <w:rPr>
          <w:rFonts w:ascii="Times New Roman" w:hAnsi="Times New Roman" w:cs="Times New Roman"/>
        </w:rPr>
        <w:t>afe and secure</w:t>
      </w:r>
      <w:r w:rsidR="00BC1668" w:rsidRPr="001A681A">
        <w:rPr>
          <w:rFonts w:ascii="Times New Roman" w:hAnsi="Times New Roman" w:cs="Times New Roman"/>
        </w:rPr>
        <w:t>.</w:t>
      </w:r>
    </w:p>
    <w:p w14:paraId="44252065" w14:textId="4CEF7228" w:rsidR="006850ED" w:rsidRPr="001A681A" w:rsidRDefault="00A10216" w:rsidP="000633FB">
      <w:pPr>
        <w:pStyle w:val="BodyText"/>
        <w:numPr>
          <w:ilvl w:val="0"/>
          <w:numId w:val="4"/>
        </w:numPr>
        <w:rPr>
          <w:rFonts w:ascii="Times New Roman" w:hAnsi="Times New Roman" w:cs="Times New Roman"/>
        </w:rPr>
      </w:pPr>
      <w:del w:id="57" w:author="Angela Prentice" w:date="2020-10-07T18:54:00Z">
        <w:r w:rsidRPr="001A681A" w:rsidDel="005E3E49">
          <w:rPr>
            <w:rFonts w:ascii="Times New Roman" w:hAnsi="Times New Roman" w:cs="Times New Roman"/>
          </w:rPr>
          <w:delText xml:space="preserve">The </w:delText>
        </w:r>
        <w:r w:rsidR="00F44637" w:rsidRPr="001A681A" w:rsidDel="005E3E49">
          <w:rPr>
            <w:rFonts w:ascii="Times New Roman" w:hAnsi="Times New Roman" w:cs="Times New Roman"/>
          </w:rPr>
          <w:delText>Bloomingdale Civic Association</w:delText>
        </w:r>
        <w:r w:rsidRPr="001A681A" w:rsidDel="005E3E49">
          <w:rPr>
            <w:rFonts w:ascii="Times New Roman" w:hAnsi="Times New Roman" w:cs="Times New Roman"/>
          </w:rPr>
          <w:delText xml:space="preserve"> </w:delText>
        </w:r>
        <w:r w:rsidR="00315C03" w:rsidRPr="001A681A" w:rsidDel="005E3E49">
          <w:rPr>
            <w:rFonts w:ascii="Times New Roman" w:hAnsi="Times New Roman" w:cs="Times New Roman"/>
          </w:rPr>
          <w:delText>is responsible, in accordance with applicable law, for the negligent or willful acts or omissions of its employees, agents and assigns that cause injuries to persons or property during the installation and-or maintenance of</w:delText>
        </w:r>
        <w:r w:rsidR="00BC1668" w:rsidRPr="001A681A" w:rsidDel="005E3E49">
          <w:rPr>
            <w:rFonts w:ascii="Times New Roman" w:hAnsi="Times New Roman" w:cs="Times New Roman"/>
          </w:rPr>
          <w:delText xml:space="preserve"> the</w:delText>
        </w:r>
        <w:r w:rsidR="00315C03" w:rsidRPr="001A681A" w:rsidDel="005E3E49">
          <w:rPr>
            <w:rFonts w:ascii="Times New Roman" w:hAnsi="Times New Roman" w:cs="Times New Roman"/>
          </w:rPr>
          <w:delText xml:space="preserve"> </w:delText>
        </w:r>
        <w:r w:rsidR="00BC1668" w:rsidRPr="001A681A" w:rsidDel="005E3E49">
          <w:rPr>
            <w:rFonts w:ascii="Times New Roman" w:hAnsi="Times New Roman" w:cs="Times New Roman"/>
            <w:highlight w:val="yellow"/>
          </w:rPr>
          <w:delText>public art and planters</w:delText>
        </w:r>
        <w:r w:rsidR="00315C03" w:rsidRPr="001A681A" w:rsidDel="005E3E49">
          <w:rPr>
            <w:rFonts w:ascii="Times New Roman" w:hAnsi="Times New Roman" w:cs="Times New Roman"/>
          </w:rPr>
          <w:delText xml:space="preserve">, including any claims arising from such injuries or damages, caused by or arising from the negligent or willful acts or omissions of </w:delText>
        </w:r>
        <w:r w:rsidR="00BC5689" w:rsidRPr="001A681A" w:rsidDel="005E3E49">
          <w:rPr>
            <w:rFonts w:ascii="Times New Roman" w:hAnsi="Times New Roman" w:cs="Times New Roman"/>
          </w:rPr>
          <w:delText xml:space="preserve">The </w:delText>
        </w:r>
        <w:r w:rsidR="00F44637" w:rsidRPr="001A681A" w:rsidDel="005E3E49">
          <w:rPr>
            <w:rFonts w:ascii="Times New Roman" w:hAnsi="Times New Roman" w:cs="Times New Roman"/>
          </w:rPr>
          <w:delText>Bloomingdale Civic Association</w:delText>
        </w:r>
        <w:r w:rsidR="00BC5689" w:rsidRPr="001A681A" w:rsidDel="005E3E49">
          <w:rPr>
            <w:rFonts w:ascii="Times New Roman" w:hAnsi="Times New Roman" w:cs="Times New Roman"/>
          </w:rPr>
          <w:delText xml:space="preserve"> </w:delText>
        </w:r>
        <w:r w:rsidR="00315C03" w:rsidRPr="001A681A" w:rsidDel="005E3E49">
          <w:rPr>
            <w:rFonts w:ascii="Times New Roman" w:hAnsi="Times New Roman" w:cs="Times New Roman"/>
          </w:rPr>
          <w:delText xml:space="preserve">or its employees. </w:delText>
        </w:r>
      </w:del>
      <w:r w:rsidR="00315C03" w:rsidRPr="001A681A">
        <w:rPr>
          <w:rFonts w:ascii="Times New Roman" w:hAnsi="Times New Roman" w:cs="Times New Roman"/>
        </w:rPr>
        <w:t xml:space="preserve">DDOT shall not be liable for any claims whatsoever arising from the activities permitted in this Agreement except to the extent caused by the </w:t>
      </w:r>
      <w:commentRangeStart w:id="58"/>
      <w:proofErr w:type="spellStart"/>
      <w:ins w:id="59" w:author="Dubin, Glenn (DDOT)" w:date="2020-12-14T16:35:00Z">
        <w:r w:rsidR="009A1255" w:rsidRPr="001A681A">
          <w:rPr>
            <w:rFonts w:ascii="Times New Roman" w:hAnsi="Times New Roman" w:cs="Times New Roman"/>
          </w:rPr>
          <w:t>propery</w:t>
        </w:r>
      </w:ins>
      <w:r w:rsidR="00315C03" w:rsidRPr="001A681A">
        <w:rPr>
          <w:rFonts w:ascii="Times New Roman" w:hAnsi="Times New Roman" w:cs="Times New Roman"/>
        </w:rPr>
        <w:t>negligent</w:t>
      </w:r>
      <w:proofErr w:type="spellEnd"/>
      <w:r w:rsidR="00315C03" w:rsidRPr="001A681A">
        <w:rPr>
          <w:rFonts w:ascii="Times New Roman" w:hAnsi="Times New Roman" w:cs="Times New Roman"/>
        </w:rPr>
        <w:t xml:space="preserve"> </w:t>
      </w:r>
      <w:commentRangeEnd w:id="58"/>
      <w:r w:rsidR="00445A70">
        <w:rPr>
          <w:rStyle w:val="CommentReference"/>
        </w:rPr>
        <w:commentReference w:id="58"/>
      </w:r>
      <w:r w:rsidR="00315C03" w:rsidRPr="001A681A">
        <w:rPr>
          <w:rFonts w:ascii="Times New Roman" w:hAnsi="Times New Roman" w:cs="Times New Roman"/>
        </w:rPr>
        <w:t>or willful acts or omissions of DDOT or its employees or agents.</w:t>
      </w:r>
    </w:p>
    <w:p w14:paraId="67867770" w14:textId="3EC9553B" w:rsidR="006850ED" w:rsidRPr="001A681A" w:rsidRDefault="00315C03" w:rsidP="000633FB">
      <w:pPr>
        <w:pStyle w:val="BodyText"/>
        <w:numPr>
          <w:ilvl w:val="0"/>
          <w:numId w:val="4"/>
        </w:numPr>
        <w:rPr>
          <w:rFonts w:ascii="Times New Roman" w:hAnsi="Times New Roman" w:cs="Times New Roman"/>
        </w:rPr>
      </w:pPr>
      <w:r w:rsidRPr="001A681A">
        <w:rPr>
          <w:rFonts w:ascii="Times New Roman" w:hAnsi="Times New Roman" w:cs="Times New Roman"/>
        </w:rPr>
        <w:t xml:space="preserve">DDOT shall have the right, after reasonable prior written notice to </w:t>
      </w:r>
      <w:r w:rsidR="00B4040A" w:rsidRPr="001A681A">
        <w:rPr>
          <w:rFonts w:ascii="Times New Roman" w:hAnsi="Times New Roman" w:cs="Times New Roman"/>
        </w:rPr>
        <w:t xml:space="preserve">the </w:t>
      </w:r>
      <w:r w:rsidR="00F44637" w:rsidRPr="001A681A">
        <w:rPr>
          <w:rFonts w:ascii="Times New Roman" w:hAnsi="Times New Roman" w:cs="Times New Roman"/>
        </w:rPr>
        <w:t>Bloomingdale Civic Association</w:t>
      </w:r>
      <w:r w:rsidRPr="001A681A">
        <w:rPr>
          <w:rFonts w:ascii="Times New Roman" w:hAnsi="Times New Roman" w:cs="Times New Roman"/>
        </w:rPr>
        <w:t xml:space="preserve">, to terminate this Maintenance Agreement at any time, without cause and to remove the </w:t>
      </w:r>
      <w:r w:rsidR="00BC1668" w:rsidRPr="001A681A">
        <w:rPr>
          <w:rFonts w:ascii="Times New Roman" w:hAnsi="Times New Roman" w:cs="Times New Roman"/>
          <w:highlight w:val="yellow"/>
        </w:rPr>
        <w:t xml:space="preserve">public art and planters </w:t>
      </w:r>
      <w:r w:rsidR="00D11A81" w:rsidRPr="001A681A">
        <w:rPr>
          <w:rFonts w:ascii="Times New Roman" w:hAnsi="Times New Roman" w:cs="Times New Roman"/>
        </w:rPr>
        <w:t xml:space="preserve">and </w:t>
      </w:r>
      <w:r w:rsidRPr="001A681A">
        <w:rPr>
          <w:rFonts w:ascii="Times New Roman" w:hAnsi="Times New Roman" w:cs="Times New Roman"/>
        </w:rPr>
        <w:t>restore the site to District standard materials at DDOT's sole discretion.</w:t>
      </w:r>
    </w:p>
    <w:p w14:paraId="2CA0E8C4" w14:textId="02D1931A" w:rsidR="006850ED" w:rsidRPr="001A681A" w:rsidRDefault="00315C03" w:rsidP="000633FB">
      <w:pPr>
        <w:pStyle w:val="BodyText"/>
        <w:numPr>
          <w:ilvl w:val="0"/>
          <w:numId w:val="4"/>
        </w:numPr>
        <w:rPr>
          <w:rFonts w:ascii="Times New Roman" w:hAnsi="Times New Roman" w:cs="Times New Roman"/>
        </w:rPr>
      </w:pPr>
      <w:r w:rsidRPr="001A681A">
        <w:rPr>
          <w:rFonts w:ascii="Times New Roman" w:hAnsi="Times New Roman" w:cs="Times New Roman"/>
        </w:rPr>
        <w:t xml:space="preserve">This Maintenance Agreement cannot be modified or amended without the prior written consent of DDOT. The </w:t>
      </w:r>
      <w:r w:rsidR="00F44637" w:rsidRPr="001A681A">
        <w:rPr>
          <w:rFonts w:ascii="Times New Roman" w:hAnsi="Times New Roman" w:cs="Times New Roman"/>
        </w:rPr>
        <w:t>Bloomingdale Civic Association</w:t>
      </w:r>
      <w:r w:rsidRPr="001A681A">
        <w:rPr>
          <w:rFonts w:ascii="Times New Roman" w:hAnsi="Times New Roman" w:cs="Times New Roman"/>
        </w:rPr>
        <w:t xml:space="preserve"> may request termination of this Agreement and DDOT agrees Co terminati</w:t>
      </w:r>
      <w:r w:rsidR="009228DB" w:rsidRPr="001A681A">
        <w:rPr>
          <w:rFonts w:ascii="Times New Roman" w:hAnsi="Times New Roman" w:cs="Times New Roman"/>
        </w:rPr>
        <w:t>on of this Agreement provided</w:t>
      </w:r>
      <w:r w:rsidR="00D11A81" w:rsidRPr="001A681A">
        <w:rPr>
          <w:rFonts w:ascii="Times New Roman" w:hAnsi="Times New Roman" w:cs="Times New Roman"/>
        </w:rPr>
        <w:t xml:space="preserve"> the </w:t>
      </w:r>
      <w:r w:rsidR="00F44637" w:rsidRPr="001A681A">
        <w:rPr>
          <w:rFonts w:ascii="Times New Roman" w:hAnsi="Times New Roman" w:cs="Times New Roman"/>
        </w:rPr>
        <w:t>Bloomingdale Civic Association</w:t>
      </w:r>
      <w:r w:rsidR="009228DB" w:rsidRPr="001A681A">
        <w:rPr>
          <w:rFonts w:ascii="Times New Roman" w:hAnsi="Times New Roman" w:cs="Times New Roman"/>
        </w:rPr>
        <w:t xml:space="preserve"> </w:t>
      </w:r>
      <w:r w:rsidRPr="001A681A">
        <w:rPr>
          <w:rFonts w:ascii="Times New Roman" w:hAnsi="Times New Roman" w:cs="Times New Roman"/>
        </w:rPr>
        <w:t xml:space="preserve">agrees to the removal of the </w:t>
      </w:r>
      <w:r w:rsidR="00BC1668" w:rsidRPr="001A681A">
        <w:rPr>
          <w:rFonts w:ascii="Times New Roman" w:hAnsi="Times New Roman" w:cs="Times New Roman"/>
          <w:highlight w:val="yellow"/>
        </w:rPr>
        <w:t>public art and planters</w:t>
      </w:r>
      <w:r w:rsidR="009228DB" w:rsidRPr="001A681A">
        <w:rPr>
          <w:rFonts w:ascii="Times New Roman" w:hAnsi="Times New Roman" w:cs="Times New Roman"/>
        </w:rPr>
        <w:t>.</w:t>
      </w:r>
    </w:p>
    <w:p w14:paraId="340E8251" w14:textId="72F8C096" w:rsidR="006850ED" w:rsidRPr="001A681A" w:rsidRDefault="00315C03" w:rsidP="000633FB">
      <w:pPr>
        <w:pStyle w:val="BodyText"/>
        <w:numPr>
          <w:ilvl w:val="0"/>
          <w:numId w:val="4"/>
        </w:numPr>
        <w:rPr>
          <w:rFonts w:ascii="Times New Roman" w:hAnsi="Times New Roman" w:cs="Times New Roman"/>
        </w:rPr>
      </w:pPr>
      <w:r w:rsidRPr="001A681A">
        <w:rPr>
          <w:rFonts w:ascii="Times New Roman" w:hAnsi="Times New Roman" w:cs="Times New Roman"/>
        </w:rPr>
        <w:lastRenderedPageBreak/>
        <w:t>This Maintenance Agreement shall remain in effect as long as the Charter of the</w:t>
      </w:r>
      <w:r w:rsidR="00D32E9E" w:rsidRPr="001A681A">
        <w:rPr>
          <w:rFonts w:ascii="Times New Roman" w:hAnsi="Times New Roman" w:cs="Times New Roman"/>
        </w:rPr>
        <w:t xml:space="preserve"> </w:t>
      </w:r>
      <w:r w:rsidR="00F44637" w:rsidRPr="001A681A">
        <w:rPr>
          <w:rFonts w:ascii="Times New Roman" w:hAnsi="Times New Roman" w:cs="Times New Roman"/>
        </w:rPr>
        <w:t>Bloomingdale Civic Association</w:t>
      </w:r>
      <w:r w:rsidR="00D11A81" w:rsidRPr="001A681A">
        <w:rPr>
          <w:rFonts w:ascii="Times New Roman" w:hAnsi="Times New Roman" w:cs="Times New Roman"/>
        </w:rPr>
        <w:t xml:space="preserve"> </w:t>
      </w:r>
      <w:r w:rsidRPr="001A681A">
        <w:rPr>
          <w:rFonts w:ascii="Times New Roman" w:hAnsi="Times New Roman" w:cs="Times New Roman"/>
        </w:rPr>
        <w:t>remains active under District law unless otherwise terminated in accordance with the terms provided in Sections 12 or 13.</w:t>
      </w:r>
    </w:p>
    <w:p w14:paraId="1DE8406E" w14:textId="77777777" w:rsidR="002C5C2E" w:rsidRPr="001A681A" w:rsidRDefault="00315C03" w:rsidP="002C5C2E">
      <w:pPr>
        <w:pStyle w:val="BodyText"/>
        <w:numPr>
          <w:ilvl w:val="0"/>
          <w:numId w:val="4"/>
        </w:numPr>
        <w:rPr>
          <w:ins w:id="60" w:author="Dubin, Glenn (DDOT)" w:date="2020-12-10T11:52:00Z"/>
          <w:rFonts w:ascii="Times New Roman" w:hAnsi="Times New Roman" w:cs="Times New Roman"/>
        </w:rPr>
      </w:pPr>
      <w:r w:rsidRPr="001A681A">
        <w:rPr>
          <w:rFonts w:ascii="Times New Roman" w:hAnsi="Times New Roman" w:cs="Times New Roman"/>
        </w:rPr>
        <w:t>DDOT shall have the right to specifically enforce this Maintenance Agreement.</w:t>
      </w:r>
    </w:p>
    <w:p w14:paraId="33960368" w14:textId="2CDE82C5" w:rsidR="002C5C2E" w:rsidRPr="001A681A" w:rsidRDefault="00315C03">
      <w:pPr>
        <w:pStyle w:val="BodyText"/>
        <w:numPr>
          <w:ilvl w:val="0"/>
          <w:numId w:val="4"/>
        </w:numPr>
        <w:rPr>
          <w:ins w:id="61" w:author="Dubin, Glenn (DDOT)" w:date="2020-12-10T11:51:00Z"/>
          <w:rFonts w:ascii="Times New Roman" w:hAnsi="Times New Roman" w:cs="Times New Roman"/>
          <w:rPrChange w:id="62" w:author="Jeong-Olson, Kelly (DDOT)" w:date="2020-12-17T14:08:00Z">
            <w:rPr>
              <w:ins w:id="63" w:author="Dubin, Glenn (DDOT)" w:date="2020-12-10T11:51:00Z"/>
            </w:rPr>
          </w:rPrChange>
        </w:rPr>
        <w:pPrChange w:id="64" w:author="Dubin, Glenn (DDOT)" w:date="2020-12-10T11:52:00Z">
          <w:pPr>
            <w:numPr>
              <w:ilvl w:val="1"/>
              <w:numId w:val="4"/>
            </w:numPr>
            <w:spacing w:after="0"/>
            <w:ind w:left="1440" w:hanging="360"/>
          </w:pPr>
        </w:pPrChange>
      </w:pPr>
      <w:del w:id="65" w:author="Dubin, Glenn (DDOT)" w:date="2020-12-10T11:52:00Z">
        <w:r w:rsidRPr="001A681A" w:rsidDel="002C5C2E">
          <w:rPr>
            <w:rFonts w:ascii="Times New Roman" w:hAnsi="Times New Roman" w:cs="Times New Roman"/>
          </w:rPr>
          <w:delText xml:space="preserve"> </w:delText>
        </w:r>
      </w:del>
      <w:ins w:id="66" w:author="Dubin, Glenn (DDOT)" w:date="2020-12-10T11:51:00Z">
        <w:r w:rsidR="002C5C2E" w:rsidRPr="001A681A">
          <w:rPr>
            <w:rFonts w:ascii="Times New Roman" w:hAnsi="Times New Roman" w:cs="Times New Roman"/>
            <w:rPrChange w:id="67" w:author="Jeong-Olson, Kelly (DDOT)" w:date="2020-12-17T14:08:00Z">
              <w:rPr/>
            </w:rPrChange>
          </w:rPr>
          <w:t>All notices, requests, modifications, and other communications regarding the implementation and interpretation of this Agreement, shall be personally delivered, faxed, emailed, or mailed to the persons listed below:</w:t>
        </w:r>
      </w:ins>
    </w:p>
    <w:p w14:paraId="1D0D88B9" w14:textId="77777777" w:rsidR="002C5C2E" w:rsidRPr="001A681A" w:rsidRDefault="002C5C2E" w:rsidP="002C5C2E">
      <w:pPr>
        <w:rPr>
          <w:ins w:id="68" w:author="Dubin, Glenn (DDOT)" w:date="2020-12-10T11:51:00Z"/>
          <w:rFonts w:ascii="Times New Roman" w:hAnsi="Times New Roman" w:cs="Times New Roman"/>
          <w:rPrChange w:id="69" w:author="Jeong-Olson, Kelly (DDOT)" w:date="2020-12-17T14:08:00Z">
            <w:rPr>
              <w:ins w:id="70" w:author="Dubin, Glenn (DDOT)" w:date="2020-12-10T11:51:00Z"/>
            </w:rPr>
          </w:rPrChange>
        </w:rPr>
      </w:pPr>
    </w:p>
    <w:p w14:paraId="2B42CFD0" w14:textId="77777777" w:rsidR="002C5C2E" w:rsidRPr="001A681A" w:rsidRDefault="002C5C2E" w:rsidP="002C5C2E">
      <w:pPr>
        <w:ind w:left="1440"/>
        <w:rPr>
          <w:ins w:id="71" w:author="Dubin, Glenn (DDOT)" w:date="2020-12-10T11:51:00Z"/>
          <w:rFonts w:ascii="Times New Roman" w:hAnsi="Times New Roman" w:cs="Times New Roman"/>
          <w:b/>
          <w:rPrChange w:id="72" w:author="Jeong-Olson, Kelly (DDOT)" w:date="2020-12-17T14:08:00Z">
            <w:rPr>
              <w:ins w:id="73" w:author="Dubin, Glenn (DDOT)" w:date="2020-12-10T11:51:00Z"/>
              <w:b/>
            </w:rPr>
          </w:rPrChange>
        </w:rPr>
      </w:pPr>
      <w:ins w:id="74" w:author="Dubin, Glenn (DDOT)" w:date="2020-12-10T11:51:00Z">
        <w:r w:rsidRPr="001A681A">
          <w:rPr>
            <w:rFonts w:ascii="Times New Roman" w:hAnsi="Times New Roman" w:cs="Times New Roman"/>
            <w:b/>
            <w:rPrChange w:id="75" w:author="Jeong-Olson, Kelly (DDOT)" w:date="2020-12-17T14:08:00Z">
              <w:rPr>
                <w:b/>
              </w:rPr>
            </w:rPrChange>
          </w:rPr>
          <w:t>For DDOT:</w:t>
        </w:r>
      </w:ins>
    </w:p>
    <w:p w14:paraId="3D2B37A7" w14:textId="40CBB6FF" w:rsidR="002C5C2E" w:rsidRPr="001A681A" w:rsidRDefault="00622E41" w:rsidP="00622E41">
      <w:pPr>
        <w:ind w:left="1440"/>
        <w:rPr>
          <w:ins w:id="76" w:author="Jeong-Olson, Kelly (DDOT)" w:date="2020-12-17T13:50:00Z"/>
          <w:rFonts w:ascii="Times New Roman" w:hAnsi="Times New Roman" w:cs="Times New Roman"/>
          <w:bCs/>
          <w:rPrChange w:id="77" w:author="Jeong-Olson, Kelly (DDOT)" w:date="2020-12-17T14:08:00Z">
            <w:rPr>
              <w:ins w:id="78" w:author="Jeong-Olson, Kelly (DDOT)" w:date="2020-12-17T13:50:00Z"/>
              <w:b/>
            </w:rPr>
          </w:rPrChange>
        </w:rPr>
      </w:pPr>
      <w:ins w:id="79" w:author="Jeong-Olson, Kelly (DDOT)" w:date="2020-12-17T13:50:00Z">
        <w:r w:rsidRPr="001A681A">
          <w:rPr>
            <w:rFonts w:ascii="Times New Roman" w:hAnsi="Times New Roman" w:cs="Times New Roman"/>
            <w:bCs/>
            <w:rPrChange w:id="80" w:author="Jeong-Olson, Kelly (DDOT)" w:date="2020-12-17T14:08:00Z">
              <w:rPr>
                <w:b/>
              </w:rPr>
            </w:rPrChange>
          </w:rPr>
          <w:t xml:space="preserve">Kelly </w:t>
        </w:r>
        <w:proofErr w:type="spellStart"/>
        <w:r w:rsidRPr="001A681A">
          <w:rPr>
            <w:rFonts w:ascii="Times New Roman" w:hAnsi="Times New Roman" w:cs="Times New Roman"/>
            <w:bCs/>
            <w:rPrChange w:id="81" w:author="Jeong-Olson, Kelly (DDOT)" w:date="2020-12-17T14:08:00Z">
              <w:rPr>
                <w:b/>
              </w:rPr>
            </w:rPrChange>
          </w:rPr>
          <w:t>Jeong</w:t>
        </w:r>
        <w:proofErr w:type="spellEnd"/>
        <w:r w:rsidRPr="001A681A">
          <w:rPr>
            <w:rFonts w:ascii="Times New Roman" w:hAnsi="Times New Roman" w:cs="Times New Roman"/>
            <w:bCs/>
            <w:rPrChange w:id="82" w:author="Jeong-Olson, Kelly (DDOT)" w:date="2020-12-17T14:08:00Z">
              <w:rPr>
                <w:b/>
              </w:rPr>
            </w:rPrChange>
          </w:rPr>
          <w:t>-Olson, Community Engagement Specialist for Ward 5</w:t>
        </w:r>
      </w:ins>
    </w:p>
    <w:p w14:paraId="62382196" w14:textId="2BD9DFA3" w:rsidR="00622E41" w:rsidRPr="001A681A" w:rsidRDefault="00622E41" w:rsidP="00622E41">
      <w:pPr>
        <w:ind w:left="1440"/>
        <w:rPr>
          <w:ins w:id="83" w:author="Dubin, Glenn (DDOT)" w:date="2020-12-10T11:51:00Z"/>
          <w:rFonts w:ascii="Times New Roman" w:hAnsi="Times New Roman" w:cs="Times New Roman"/>
          <w:bCs/>
          <w:rPrChange w:id="84" w:author="Jeong-Olson, Kelly (DDOT)" w:date="2020-12-17T14:08:00Z">
            <w:rPr>
              <w:ins w:id="85" w:author="Dubin, Glenn (DDOT)" w:date="2020-12-10T11:51:00Z"/>
              <w:b/>
            </w:rPr>
          </w:rPrChange>
        </w:rPr>
      </w:pPr>
      <w:ins w:id="86" w:author="Jeong-Olson, Kelly (DDOT)" w:date="2020-12-17T13:52:00Z">
        <w:r w:rsidRPr="001A681A">
          <w:rPr>
            <w:rFonts w:ascii="Times New Roman" w:hAnsi="Times New Roman" w:cs="Times New Roman"/>
            <w:bCs/>
            <w:rPrChange w:id="87" w:author="Jeong-Olson, Kelly (DDOT)" w:date="2020-12-17T14:08:00Z">
              <w:rPr>
                <w:b/>
              </w:rPr>
            </w:rPrChange>
          </w:rPr>
          <w:t>k</w:t>
        </w:r>
      </w:ins>
      <w:ins w:id="88" w:author="Jeong-Olson, Kelly (DDOT)" w:date="2020-12-17T13:50:00Z">
        <w:r w:rsidRPr="001A681A">
          <w:rPr>
            <w:rFonts w:ascii="Times New Roman" w:hAnsi="Times New Roman" w:cs="Times New Roman"/>
            <w:bCs/>
            <w:rPrChange w:id="89" w:author="Jeong-Olson, Kelly (DDOT)" w:date="2020-12-17T14:08:00Z">
              <w:rPr>
                <w:b/>
              </w:rPr>
            </w:rPrChange>
          </w:rPr>
          <w:t>elly.jeong-olson1@dc.gov</w:t>
        </w:r>
      </w:ins>
    </w:p>
    <w:p w14:paraId="7E6DE195" w14:textId="714EA4BE" w:rsidR="002C5C2E" w:rsidRPr="001A681A" w:rsidRDefault="00622E41" w:rsidP="002C5C2E">
      <w:pPr>
        <w:ind w:left="1440"/>
        <w:rPr>
          <w:ins w:id="90" w:author="Jeong-Olson, Kelly (DDOT)" w:date="2020-12-17T13:55:00Z"/>
          <w:rFonts w:ascii="Times New Roman" w:hAnsi="Times New Roman" w:cs="Times New Roman"/>
          <w:bCs/>
          <w:rPrChange w:id="91" w:author="Jeong-Olson, Kelly (DDOT)" w:date="2020-12-17T14:08:00Z">
            <w:rPr>
              <w:ins w:id="92" w:author="Jeong-Olson, Kelly (DDOT)" w:date="2020-12-17T13:55:00Z"/>
              <w:b/>
            </w:rPr>
          </w:rPrChange>
        </w:rPr>
      </w:pPr>
      <w:ins w:id="93" w:author="Jeong-Olson, Kelly (DDOT)" w:date="2020-12-17T13:55:00Z">
        <w:r w:rsidRPr="001A681A">
          <w:rPr>
            <w:rFonts w:ascii="Times New Roman" w:hAnsi="Times New Roman" w:cs="Times New Roman"/>
            <w:bCs/>
            <w:rPrChange w:id="94" w:author="Jeong-Olson, Kelly (DDOT)" w:date="2020-12-17T14:08:00Z">
              <w:rPr>
                <w:b/>
              </w:rPr>
            </w:rPrChange>
          </w:rPr>
          <w:t xml:space="preserve">David Jones, Community </w:t>
        </w:r>
        <w:del w:id="95" w:author="David Do" w:date="2021-02-16T13:10:00Z">
          <w:r w:rsidRPr="001A681A" w:rsidDel="0086785C">
            <w:rPr>
              <w:rFonts w:ascii="Times New Roman" w:hAnsi="Times New Roman" w:cs="Times New Roman"/>
              <w:bCs/>
              <w:rPrChange w:id="96" w:author="Jeong-Olson, Kelly (DDOT)" w:date="2020-12-17T14:08:00Z">
                <w:rPr>
                  <w:b/>
                </w:rPr>
              </w:rPrChange>
            </w:rPr>
            <w:delText>Enegagement</w:delText>
          </w:r>
        </w:del>
      </w:ins>
      <w:ins w:id="97" w:author="David Do" w:date="2021-02-16T13:10:00Z">
        <w:r w:rsidR="0086785C" w:rsidRPr="0086785C">
          <w:rPr>
            <w:rFonts w:ascii="Times New Roman" w:hAnsi="Times New Roman" w:cs="Times New Roman"/>
            <w:bCs/>
          </w:rPr>
          <w:t>Engagement</w:t>
        </w:r>
      </w:ins>
      <w:ins w:id="98" w:author="Jeong-Olson, Kelly (DDOT)" w:date="2020-12-17T13:55:00Z">
        <w:r w:rsidRPr="001A681A">
          <w:rPr>
            <w:rFonts w:ascii="Times New Roman" w:hAnsi="Times New Roman" w:cs="Times New Roman"/>
            <w:bCs/>
            <w:rPrChange w:id="99" w:author="Jeong-Olson, Kelly (DDOT)" w:date="2020-12-17T14:08:00Z">
              <w:rPr>
                <w:b/>
              </w:rPr>
            </w:rPrChange>
          </w:rPr>
          <w:t xml:space="preserve"> Supervisor</w:t>
        </w:r>
      </w:ins>
    </w:p>
    <w:p w14:paraId="28F350AF" w14:textId="72A1E562" w:rsidR="00622E41" w:rsidRPr="001A681A" w:rsidRDefault="00622E41" w:rsidP="002C5C2E">
      <w:pPr>
        <w:ind w:left="1440"/>
        <w:rPr>
          <w:ins w:id="100" w:author="Dubin, Glenn (DDOT)" w:date="2020-12-10T11:51:00Z"/>
          <w:rFonts w:ascii="Times New Roman" w:hAnsi="Times New Roman" w:cs="Times New Roman"/>
          <w:bCs/>
          <w:rPrChange w:id="101" w:author="Jeong-Olson, Kelly (DDOT)" w:date="2020-12-17T14:08:00Z">
            <w:rPr>
              <w:ins w:id="102" w:author="Dubin, Glenn (DDOT)" w:date="2020-12-10T11:51:00Z"/>
              <w:b/>
            </w:rPr>
          </w:rPrChange>
        </w:rPr>
      </w:pPr>
      <w:ins w:id="103" w:author="Jeong-Olson, Kelly (DDOT)" w:date="2020-12-17T13:55:00Z">
        <w:r w:rsidRPr="001A681A">
          <w:rPr>
            <w:rFonts w:ascii="Times New Roman" w:hAnsi="Times New Roman" w:cs="Times New Roman"/>
            <w:bCs/>
            <w:rPrChange w:id="104" w:author="Jeong-Olson, Kelly (DDOT)" w:date="2020-12-17T14:08:00Z">
              <w:rPr>
                <w:b/>
              </w:rPr>
            </w:rPrChange>
          </w:rPr>
          <w:t>david.jones5@dc.gov</w:t>
        </w:r>
      </w:ins>
    </w:p>
    <w:p w14:paraId="5873FAEE" w14:textId="7B5B5E69" w:rsidR="002C5C2E" w:rsidRPr="001A681A" w:rsidRDefault="002C5C2E" w:rsidP="002C5C2E">
      <w:pPr>
        <w:ind w:left="1440"/>
        <w:rPr>
          <w:ins w:id="105" w:author="Dubin, Glenn (DDOT)" w:date="2020-12-10T11:51:00Z"/>
          <w:rFonts w:ascii="Times New Roman" w:hAnsi="Times New Roman" w:cs="Times New Roman"/>
          <w:b/>
          <w:rPrChange w:id="106" w:author="Jeong-Olson, Kelly (DDOT)" w:date="2020-12-17T14:08:00Z">
            <w:rPr>
              <w:ins w:id="107" w:author="Dubin, Glenn (DDOT)" w:date="2020-12-10T11:51:00Z"/>
              <w:b/>
            </w:rPr>
          </w:rPrChange>
        </w:rPr>
      </w:pPr>
      <w:ins w:id="108" w:author="Dubin, Glenn (DDOT)" w:date="2020-12-10T11:51:00Z">
        <w:r w:rsidRPr="001A681A">
          <w:rPr>
            <w:rFonts w:ascii="Times New Roman" w:hAnsi="Times New Roman" w:cs="Times New Roman"/>
            <w:b/>
            <w:rPrChange w:id="109" w:author="Jeong-Olson, Kelly (DDOT)" w:date="2020-12-17T14:08:00Z">
              <w:rPr>
                <w:b/>
              </w:rPr>
            </w:rPrChange>
          </w:rPr>
          <w:t>For BCA:</w:t>
        </w:r>
      </w:ins>
    </w:p>
    <w:p w14:paraId="746E594B" w14:textId="64ACC782" w:rsidR="002C5C2E" w:rsidRPr="001A681A" w:rsidRDefault="00622E41" w:rsidP="002C5C2E">
      <w:pPr>
        <w:ind w:left="1440"/>
        <w:rPr>
          <w:ins w:id="110" w:author="Jeong-Olson, Kelly (DDOT)" w:date="2020-12-17T13:52:00Z"/>
          <w:rFonts w:ascii="Times New Roman" w:hAnsi="Times New Roman" w:cs="Times New Roman"/>
          <w:bCs/>
          <w:rPrChange w:id="111" w:author="Jeong-Olson, Kelly (DDOT)" w:date="2020-12-17T14:08:00Z">
            <w:rPr>
              <w:ins w:id="112" w:author="Jeong-Olson, Kelly (DDOT)" w:date="2020-12-17T13:52:00Z"/>
              <w:b/>
            </w:rPr>
          </w:rPrChange>
        </w:rPr>
      </w:pPr>
      <w:commentRangeStart w:id="113"/>
      <w:ins w:id="114" w:author="Jeong-Olson, Kelly (DDOT)" w:date="2020-12-17T13:51:00Z">
        <w:r w:rsidRPr="001A681A">
          <w:rPr>
            <w:rFonts w:ascii="Times New Roman" w:hAnsi="Times New Roman" w:cs="Times New Roman"/>
            <w:bCs/>
            <w:rPrChange w:id="115" w:author="Jeong-Olson, Kelly (DDOT)" w:date="2020-12-17T14:08:00Z">
              <w:rPr>
                <w:b/>
              </w:rPr>
            </w:rPrChange>
          </w:rPr>
          <w:t>Teri Janine Quinn, President of BCA</w:t>
        </w:r>
      </w:ins>
    </w:p>
    <w:p w14:paraId="3422C1D1" w14:textId="77777777" w:rsidR="00622E41" w:rsidRPr="001A681A" w:rsidRDefault="00622E41" w:rsidP="002C5C2E">
      <w:pPr>
        <w:ind w:left="1440"/>
        <w:rPr>
          <w:ins w:id="116" w:author="Jeong-Olson, Kelly (DDOT)" w:date="2020-12-17T13:54:00Z"/>
          <w:rFonts w:ascii="Times New Roman" w:hAnsi="Times New Roman" w:cs="Times New Roman"/>
          <w:bCs/>
          <w:lang w:eastAsia="ko-KR"/>
          <w:rPrChange w:id="117" w:author="Jeong-Olson, Kelly (DDOT)" w:date="2020-12-17T14:08:00Z">
            <w:rPr>
              <w:ins w:id="118" w:author="Jeong-Olson, Kelly (DDOT)" w:date="2020-12-17T13:54:00Z"/>
              <w:b/>
              <w:lang w:eastAsia="ko-KR"/>
            </w:rPr>
          </w:rPrChange>
        </w:rPr>
      </w:pPr>
      <w:ins w:id="119" w:author="Jeong-Olson, Kelly (DDOT)" w:date="2020-12-17T13:53:00Z">
        <w:r w:rsidRPr="001A681A">
          <w:rPr>
            <w:rFonts w:ascii="Times New Roman" w:hAnsi="Times New Roman" w:cs="Times New Roman"/>
            <w:bCs/>
            <w:rPrChange w:id="120" w:author="Jeong-Olson, Kelly (DDOT)" w:date="2020-12-17T14:08:00Z">
              <w:rPr>
                <w:b/>
              </w:rPr>
            </w:rPrChange>
          </w:rPr>
          <w:fldChar w:fldCharType="begin"/>
        </w:r>
        <w:r w:rsidRPr="001A681A">
          <w:rPr>
            <w:rFonts w:ascii="Times New Roman" w:hAnsi="Times New Roman" w:cs="Times New Roman"/>
            <w:bCs/>
            <w:lang w:eastAsia="ko-KR"/>
            <w:rPrChange w:id="121" w:author="Jeong-Olson, Kelly (DDOT)" w:date="2020-12-17T14:08:00Z">
              <w:rPr>
                <w:b/>
                <w:lang w:eastAsia="ko-KR"/>
              </w:rPr>
            </w:rPrChange>
          </w:rPr>
          <w:instrText xml:space="preserve"> HYPERLINK "mailto:</w:instrText>
        </w:r>
      </w:ins>
      <w:ins w:id="122" w:author="Jeong-Olson, Kelly (DDOT)" w:date="2020-12-17T13:52:00Z">
        <w:r w:rsidRPr="001A681A">
          <w:rPr>
            <w:rFonts w:ascii="Times New Roman" w:hAnsi="Times New Roman" w:cs="Times New Roman"/>
            <w:bCs/>
            <w:lang w:eastAsia="ko-KR"/>
            <w:rPrChange w:id="123" w:author="Jeong-Olson, Kelly (DDOT)" w:date="2020-12-17T14:08:00Z">
              <w:rPr>
                <w:b/>
                <w:lang w:eastAsia="ko-KR"/>
              </w:rPr>
            </w:rPrChange>
          </w:rPr>
          <w:instrText>terijanine@gmail.com</w:instrText>
        </w:r>
      </w:ins>
      <w:ins w:id="124" w:author="Jeong-Olson, Kelly (DDOT)" w:date="2020-12-17T13:53:00Z">
        <w:r w:rsidRPr="001A681A">
          <w:rPr>
            <w:rFonts w:ascii="Times New Roman" w:hAnsi="Times New Roman" w:cs="Times New Roman"/>
            <w:bCs/>
            <w:lang w:eastAsia="ko-KR"/>
            <w:rPrChange w:id="125" w:author="Jeong-Olson, Kelly (DDOT)" w:date="2020-12-17T14:08:00Z">
              <w:rPr>
                <w:b/>
                <w:lang w:eastAsia="ko-KR"/>
              </w:rPr>
            </w:rPrChange>
          </w:rPr>
          <w:instrText xml:space="preserve">" </w:instrText>
        </w:r>
        <w:r w:rsidRPr="001A681A">
          <w:rPr>
            <w:rFonts w:ascii="Times New Roman" w:hAnsi="Times New Roman" w:cs="Times New Roman"/>
            <w:bCs/>
            <w:rPrChange w:id="126" w:author="Jeong-Olson, Kelly (DDOT)" w:date="2020-12-17T14:08:00Z">
              <w:rPr>
                <w:b/>
              </w:rPr>
            </w:rPrChange>
          </w:rPr>
          <w:fldChar w:fldCharType="separate"/>
        </w:r>
      </w:ins>
      <w:ins w:id="127" w:author="Jeong-Olson, Kelly (DDOT)" w:date="2020-12-17T13:52:00Z">
        <w:r w:rsidRPr="001A681A">
          <w:rPr>
            <w:rStyle w:val="Hyperlink"/>
            <w:rFonts w:ascii="Times New Roman" w:hAnsi="Times New Roman" w:cs="Times New Roman"/>
            <w:bCs/>
            <w:lang w:eastAsia="ko-KR"/>
            <w:rPrChange w:id="128" w:author="Jeong-Olson, Kelly (DDOT)" w:date="2020-12-17T14:08:00Z">
              <w:rPr>
                <w:rStyle w:val="Hyperlink"/>
                <w:b/>
                <w:lang w:eastAsia="ko-KR"/>
              </w:rPr>
            </w:rPrChange>
          </w:rPr>
          <w:t>terijanine@gmail.com</w:t>
        </w:r>
      </w:ins>
      <w:ins w:id="129" w:author="Jeong-Olson, Kelly (DDOT)" w:date="2020-12-17T13:53:00Z">
        <w:r w:rsidRPr="001A681A">
          <w:rPr>
            <w:rFonts w:ascii="Times New Roman" w:hAnsi="Times New Roman" w:cs="Times New Roman"/>
            <w:bCs/>
            <w:rPrChange w:id="130" w:author="Jeong-Olson, Kelly (DDOT)" w:date="2020-12-17T14:08:00Z">
              <w:rPr>
                <w:b/>
              </w:rPr>
            </w:rPrChange>
          </w:rPr>
          <w:fldChar w:fldCharType="end"/>
        </w:r>
      </w:ins>
    </w:p>
    <w:p w14:paraId="536EBF62" w14:textId="43D0964C" w:rsidR="00622E41" w:rsidRPr="001A681A" w:rsidRDefault="00622E41" w:rsidP="002C5C2E">
      <w:pPr>
        <w:ind w:left="1440"/>
        <w:rPr>
          <w:ins w:id="131" w:author="Jeong-Olson, Kelly (DDOT)" w:date="2020-12-17T13:51:00Z"/>
          <w:rFonts w:ascii="Times New Roman" w:eastAsia="Batang" w:hAnsi="Times New Roman" w:cs="Times New Roman"/>
          <w:bCs/>
          <w:lang w:eastAsia="ko-KR"/>
          <w:rPrChange w:id="132" w:author="Jeong-Olson, Kelly (DDOT)" w:date="2020-12-17T14:08:00Z">
            <w:rPr>
              <w:ins w:id="133" w:author="Jeong-Olson, Kelly (DDOT)" w:date="2020-12-17T13:51:00Z"/>
              <w:rFonts w:ascii="Batang" w:eastAsia="Batang" w:hAnsi="Batang" w:cs="Batang"/>
              <w:b/>
              <w:lang w:eastAsia="ko-KR"/>
            </w:rPr>
          </w:rPrChange>
        </w:rPr>
      </w:pPr>
      <w:ins w:id="134" w:author="Jeong-Olson, Kelly (DDOT)" w:date="2020-12-17T13:53:00Z">
        <w:r w:rsidRPr="001A681A">
          <w:rPr>
            <w:rFonts w:ascii="Times New Roman" w:hAnsi="Times New Roman" w:cs="Times New Roman"/>
            <w:bCs/>
            <w:lang w:eastAsia="ko-KR"/>
            <w:rPrChange w:id="135" w:author="Jeong-Olson, Kelly (DDOT)" w:date="2020-12-17T14:08:00Z">
              <w:rPr>
                <w:b/>
                <w:lang w:eastAsia="ko-KR"/>
              </w:rPr>
            </w:rPrChange>
          </w:rPr>
          <w:t>ReachBloomingdaleCA@gmail.com</w:t>
        </w:r>
      </w:ins>
      <w:commentRangeEnd w:id="113"/>
      <w:ins w:id="136" w:author="Jeong-Olson, Kelly (DDOT)" w:date="2020-12-17T14:04:00Z">
        <w:r w:rsidR="001A681A" w:rsidRPr="001A681A">
          <w:rPr>
            <w:rStyle w:val="CommentReference"/>
            <w:rFonts w:ascii="Times New Roman" w:hAnsi="Times New Roman" w:cs="Times New Roman"/>
            <w:bCs/>
            <w:sz w:val="24"/>
            <w:szCs w:val="24"/>
            <w:rPrChange w:id="137" w:author="Jeong-Olson, Kelly (DDOT)" w:date="2020-12-17T14:08:00Z">
              <w:rPr>
                <w:rStyle w:val="CommentReference"/>
              </w:rPr>
            </w:rPrChange>
          </w:rPr>
          <w:commentReference w:id="113"/>
        </w:r>
      </w:ins>
    </w:p>
    <w:p w14:paraId="7C869ED8" w14:textId="77777777" w:rsidR="00622E41" w:rsidRPr="001A681A" w:rsidDel="00622E41" w:rsidRDefault="00622E41" w:rsidP="002C5C2E">
      <w:pPr>
        <w:ind w:left="1440"/>
        <w:rPr>
          <w:ins w:id="138" w:author="Dubin, Glenn (DDOT)" w:date="2020-12-10T11:51:00Z"/>
          <w:del w:id="139" w:author="Jeong-Olson, Kelly (DDOT)" w:date="2020-12-17T13:54:00Z"/>
          <w:rFonts w:ascii="Times New Roman" w:hAnsi="Times New Roman" w:cs="Times New Roman"/>
          <w:b/>
          <w:lang w:eastAsia="ko-KR"/>
          <w:rPrChange w:id="140" w:author="Jeong-Olson, Kelly (DDOT)" w:date="2020-12-17T14:08:00Z">
            <w:rPr>
              <w:ins w:id="141" w:author="Dubin, Glenn (DDOT)" w:date="2020-12-10T11:51:00Z"/>
              <w:del w:id="142" w:author="Jeong-Olson, Kelly (DDOT)" w:date="2020-12-17T13:54:00Z"/>
              <w:b/>
              <w:lang w:eastAsia="ko-KR"/>
            </w:rPr>
          </w:rPrChange>
        </w:rPr>
      </w:pPr>
    </w:p>
    <w:p w14:paraId="58B26B12" w14:textId="77777777" w:rsidR="002C5C2E" w:rsidRPr="001A681A" w:rsidDel="00622E41" w:rsidRDefault="002C5C2E" w:rsidP="002C5C2E">
      <w:pPr>
        <w:tabs>
          <w:tab w:val="num" w:pos="720"/>
        </w:tabs>
        <w:ind w:left="1800"/>
        <w:rPr>
          <w:ins w:id="143" w:author="Dubin, Glenn (DDOT)" w:date="2020-12-10T11:51:00Z"/>
          <w:del w:id="144" w:author="Jeong-Olson, Kelly (DDOT)" w:date="2020-12-17T13:54:00Z"/>
          <w:rFonts w:ascii="Times New Roman" w:hAnsi="Times New Roman" w:cs="Times New Roman"/>
          <w:b/>
          <w:lang w:eastAsia="ko-KR"/>
          <w:rPrChange w:id="145" w:author="Jeong-Olson, Kelly (DDOT)" w:date="2020-12-17T14:08:00Z">
            <w:rPr>
              <w:ins w:id="146" w:author="Dubin, Glenn (DDOT)" w:date="2020-12-10T11:51:00Z"/>
              <w:del w:id="147" w:author="Jeong-Olson, Kelly (DDOT)" w:date="2020-12-17T13:54:00Z"/>
              <w:b/>
              <w:lang w:eastAsia="ko-KR"/>
            </w:rPr>
          </w:rPrChange>
        </w:rPr>
      </w:pPr>
    </w:p>
    <w:p w14:paraId="4109E4A9" w14:textId="77777777" w:rsidR="002C5C2E" w:rsidRPr="001A681A" w:rsidRDefault="002C5C2E">
      <w:pPr>
        <w:pStyle w:val="BodyText"/>
        <w:rPr>
          <w:rFonts w:ascii="Times New Roman" w:hAnsi="Times New Roman" w:cs="Times New Roman"/>
          <w:lang w:eastAsia="ko-KR"/>
        </w:rPr>
        <w:pPrChange w:id="148" w:author="Jeong-Olson, Kelly (DDOT)" w:date="2020-12-17T13:54:00Z">
          <w:pPr>
            <w:pStyle w:val="BodyText"/>
            <w:numPr>
              <w:numId w:val="4"/>
            </w:numPr>
            <w:ind w:left="720" w:hanging="360"/>
          </w:pPr>
        </w:pPrChange>
      </w:pPr>
    </w:p>
    <w:p w14:paraId="3B5F05A7" w14:textId="0A1B76FD" w:rsidR="006850ED" w:rsidRPr="001A681A" w:rsidRDefault="00315C03" w:rsidP="000633FB">
      <w:pPr>
        <w:pStyle w:val="BodyText"/>
        <w:numPr>
          <w:ilvl w:val="0"/>
          <w:numId w:val="4"/>
        </w:numPr>
        <w:rPr>
          <w:rFonts w:ascii="Times New Roman" w:hAnsi="Times New Roman" w:cs="Times New Roman"/>
        </w:rPr>
      </w:pPr>
      <w:r w:rsidRPr="001A681A">
        <w:rPr>
          <w:rFonts w:ascii="Times New Roman" w:hAnsi="Times New Roman" w:cs="Times New Roman"/>
        </w:rPr>
        <w:t>This Maintenance Agreement may be executed in counterparts, each of which shall be</w:t>
      </w:r>
      <w:r w:rsidR="000633FB" w:rsidRPr="001A681A">
        <w:rPr>
          <w:rFonts w:ascii="Times New Roman" w:hAnsi="Times New Roman" w:cs="Times New Roman"/>
        </w:rPr>
        <w:t xml:space="preserve"> </w:t>
      </w:r>
      <w:r w:rsidRPr="001A681A">
        <w:rPr>
          <w:rFonts w:ascii="Times New Roman" w:hAnsi="Times New Roman" w:cs="Times New Roman"/>
        </w:rPr>
        <w:t>deemed an original and all counterparts together shall constitute one and the same Maintenance Agreement</w:t>
      </w:r>
      <w:ins w:id="149" w:author="Dubin, Glenn (DDOT)" w:date="2020-12-10T11:51:00Z">
        <w:r w:rsidR="002C5C2E" w:rsidRPr="001A681A">
          <w:rPr>
            <w:rFonts w:ascii="Times New Roman" w:hAnsi="Times New Roman" w:cs="Times New Roman"/>
          </w:rPr>
          <w:t>.</w:t>
        </w:r>
      </w:ins>
      <w:del w:id="150" w:author="Dubin, Glenn (DDOT)" w:date="2020-12-10T11:51:00Z">
        <w:r w:rsidRPr="001A681A" w:rsidDel="002C5C2E">
          <w:rPr>
            <w:rFonts w:ascii="Times New Roman" w:hAnsi="Times New Roman" w:cs="Times New Roman"/>
          </w:rPr>
          <w:delText>,</w:delText>
        </w:r>
      </w:del>
    </w:p>
    <w:p w14:paraId="4768AC43" w14:textId="77777777" w:rsidR="009228DB" w:rsidRPr="001A681A" w:rsidRDefault="009228DB" w:rsidP="009228DB">
      <w:pPr>
        <w:rPr>
          <w:rFonts w:ascii="Times New Roman" w:hAnsi="Times New Roman" w:cs="Times New Roman"/>
          <w:i/>
        </w:rPr>
      </w:pPr>
    </w:p>
    <w:p w14:paraId="15A562F4" w14:textId="36E852F5" w:rsidR="009228DB" w:rsidRPr="001A681A" w:rsidDel="003C3394" w:rsidRDefault="0018103A" w:rsidP="009228DB">
      <w:pPr>
        <w:rPr>
          <w:del w:id="151" w:author="Jeong-Olson, Kelly (DDOT)" w:date="2020-12-07T13:44:00Z"/>
          <w:rFonts w:ascii="Times New Roman" w:hAnsi="Times New Roman" w:cs="Times New Roman"/>
          <w:i/>
        </w:rPr>
      </w:pPr>
      <w:ins w:id="152" w:author="Angela Prentice" w:date="2020-10-07T19:16:00Z">
        <w:del w:id="153" w:author="Jeong-Olson, Kelly (DDOT)" w:date="2020-12-07T13:44:00Z">
          <w:r w:rsidRPr="001A681A" w:rsidDel="003C3394">
            <w:rPr>
              <w:rFonts w:ascii="Times New Roman" w:hAnsi="Times New Roman" w:cs="Times New Roman"/>
              <w:i/>
            </w:rPr>
            <w:delText>What happens if artwork is disturbed by service companies/ utilities, etc.</w:delText>
          </w:r>
        </w:del>
      </w:ins>
    </w:p>
    <w:p w14:paraId="09C3614A" w14:textId="77777777" w:rsidR="003C3394" w:rsidRPr="001A681A" w:rsidRDefault="003C3394" w:rsidP="009228DB">
      <w:pPr>
        <w:rPr>
          <w:ins w:id="154" w:author="Jeong-Olson, Kelly (DDOT)" w:date="2020-12-07T13:44:00Z"/>
          <w:rFonts w:ascii="Times New Roman" w:hAnsi="Times New Roman" w:cs="Times New Roman"/>
          <w:i/>
        </w:rPr>
      </w:pPr>
      <w:commentRangeStart w:id="155"/>
      <w:commentRangeEnd w:id="155"/>
      <w:r w:rsidRPr="001A681A">
        <w:rPr>
          <w:rStyle w:val="CommentReference"/>
          <w:rFonts w:ascii="Times New Roman" w:hAnsi="Times New Roman" w:cs="Times New Roman"/>
          <w:rPrChange w:id="156" w:author="Jeong-Olson, Kelly (DDOT)" w:date="2020-12-17T14:08:00Z">
            <w:rPr>
              <w:rStyle w:val="CommentReference"/>
            </w:rPr>
          </w:rPrChange>
        </w:rPr>
        <w:commentReference w:id="155"/>
      </w:r>
    </w:p>
    <w:p w14:paraId="04D1F19A" w14:textId="77777777" w:rsidR="009228DB" w:rsidRPr="001A681A" w:rsidRDefault="009228DB" w:rsidP="009228DB">
      <w:pPr>
        <w:rPr>
          <w:rFonts w:ascii="Times New Roman" w:hAnsi="Times New Roman" w:cs="Times New Roman"/>
          <w:i/>
        </w:rPr>
      </w:pPr>
      <w:r w:rsidRPr="001A681A">
        <w:rPr>
          <w:rFonts w:ascii="Times New Roman" w:hAnsi="Times New Roman" w:cs="Times New Roman"/>
          <w:i/>
        </w:rPr>
        <w:t>[The rest of this page is intentionally blank.  Signatures appear on the following page.]</w:t>
      </w:r>
    </w:p>
    <w:p w14:paraId="052E54F3" w14:textId="77777777" w:rsidR="009228DB" w:rsidRPr="001A681A" w:rsidRDefault="009228DB">
      <w:pPr>
        <w:rPr>
          <w:rFonts w:ascii="Times New Roman" w:hAnsi="Times New Roman" w:cs="Times New Roman"/>
          <w:i/>
        </w:rPr>
      </w:pPr>
      <w:r w:rsidRPr="001A681A">
        <w:rPr>
          <w:rFonts w:ascii="Times New Roman" w:hAnsi="Times New Roman" w:cs="Times New Roman"/>
          <w:i/>
        </w:rPr>
        <w:br w:type="page"/>
      </w:r>
    </w:p>
    <w:p w14:paraId="5D7DA400" w14:textId="77777777" w:rsidR="005B1BB7" w:rsidRPr="001A681A" w:rsidRDefault="005B1BB7" w:rsidP="005B1BB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1A681A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IN WITNESS WHEREOF</w:t>
      </w:r>
      <w:r w:rsidRPr="001A681A">
        <w:rPr>
          <w:rFonts w:ascii="Times New Roman" w:eastAsia="Times New Roman" w:hAnsi="Times New Roman" w:cs="Times New Roman"/>
          <w:color w:val="000000"/>
        </w:rPr>
        <w:t>, the parties have executed this Agreement as of the date and year first above written.</w:t>
      </w:r>
    </w:p>
    <w:p w14:paraId="380976E8" w14:textId="77777777" w:rsidR="005B1BB7" w:rsidRPr="001A681A" w:rsidRDefault="005B1BB7" w:rsidP="005B1BB7">
      <w:pPr>
        <w:spacing w:after="0"/>
        <w:ind w:left="5040" w:hanging="5040"/>
        <w:rPr>
          <w:rFonts w:ascii="Times New Roman" w:eastAsia="Times New Roman" w:hAnsi="Times New Roman" w:cs="Times New Roman"/>
          <w:color w:val="000000"/>
        </w:rPr>
      </w:pPr>
      <w:bookmarkStart w:id="157" w:name="_DV_M466"/>
      <w:bookmarkEnd w:id="157"/>
    </w:p>
    <w:p w14:paraId="5E237321" w14:textId="77777777" w:rsidR="005B1BB7" w:rsidRPr="001A681A" w:rsidRDefault="005B1BB7" w:rsidP="005B1BB7">
      <w:pPr>
        <w:spacing w:after="0"/>
        <w:ind w:left="5040" w:hanging="5040"/>
        <w:rPr>
          <w:rFonts w:ascii="Times New Roman" w:eastAsia="Times New Roman" w:hAnsi="Times New Roman" w:cs="Times New Roman"/>
          <w:color w:val="000000"/>
        </w:rPr>
      </w:pPr>
    </w:p>
    <w:p w14:paraId="11049275" w14:textId="77777777" w:rsidR="005B1BB7" w:rsidRPr="001A681A" w:rsidRDefault="005B1BB7" w:rsidP="005B1BB7">
      <w:pPr>
        <w:spacing w:after="0"/>
        <w:ind w:left="5040" w:hanging="5040"/>
        <w:rPr>
          <w:rFonts w:ascii="Times New Roman" w:eastAsia="Times New Roman" w:hAnsi="Times New Roman" w:cs="Times New Roman"/>
          <w:b/>
          <w:bCs/>
          <w:color w:val="000000"/>
        </w:rPr>
      </w:pPr>
      <w:r w:rsidRPr="001A681A">
        <w:rPr>
          <w:rFonts w:ascii="Times New Roman" w:eastAsia="Times New Roman" w:hAnsi="Times New Roman" w:cs="Times New Roman"/>
          <w:color w:val="000000"/>
        </w:rPr>
        <w:t>WITNESS:</w:t>
      </w:r>
      <w:r w:rsidRPr="001A681A">
        <w:rPr>
          <w:rFonts w:ascii="Times New Roman" w:eastAsia="Times New Roman" w:hAnsi="Times New Roman" w:cs="Times New Roman"/>
          <w:color w:val="000000"/>
        </w:rPr>
        <w:tab/>
      </w:r>
      <w:r w:rsidRPr="001A681A">
        <w:rPr>
          <w:rFonts w:ascii="Times New Roman" w:eastAsia="Times New Roman" w:hAnsi="Times New Roman" w:cs="Times New Roman"/>
          <w:b/>
          <w:bCs/>
          <w:color w:val="000000"/>
        </w:rPr>
        <w:t>DISTRICT DEPARTMENT OF</w:t>
      </w:r>
      <w:r w:rsidRPr="001A681A">
        <w:rPr>
          <w:rFonts w:ascii="Times New Roman" w:eastAsia="Times New Roman" w:hAnsi="Times New Roman" w:cs="Times New Roman"/>
          <w:b/>
          <w:bCs/>
          <w:color w:val="000000"/>
        </w:rPr>
        <w:tab/>
        <w:t xml:space="preserve"> TRANSPORTATION</w:t>
      </w:r>
      <w:r w:rsidRPr="001A681A">
        <w:rPr>
          <w:rFonts w:ascii="Times New Roman" w:eastAsia="Times New Roman" w:hAnsi="Times New Roman" w:cs="Times New Roman"/>
          <w:color w:val="000000"/>
        </w:rPr>
        <w:t xml:space="preserve">, an agency of the District of Columbia </w:t>
      </w:r>
    </w:p>
    <w:p w14:paraId="77734155" w14:textId="77777777" w:rsidR="005B1BB7" w:rsidRPr="001A681A" w:rsidRDefault="005B1BB7" w:rsidP="005B1BB7">
      <w:pPr>
        <w:spacing w:after="0"/>
        <w:ind w:left="4320" w:firstLine="720"/>
        <w:rPr>
          <w:rFonts w:ascii="Times New Roman" w:eastAsia="Times New Roman" w:hAnsi="Times New Roman" w:cs="Times New Roman"/>
          <w:color w:val="000000"/>
        </w:rPr>
      </w:pPr>
    </w:p>
    <w:p w14:paraId="1B9E47E0" w14:textId="77777777" w:rsidR="005B1BB7" w:rsidRPr="001A681A" w:rsidRDefault="005B1BB7" w:rsidP="005B1BB7">
      <w:pPr>
        <w:spacing w:after="0"/>
        <w:ind w:left="4320" w:firstLine="720"/>
        <w:rPr>
          <w:rFonts w:ascii="Times New Roman" w:eastAsia="Times New Roman" w:hAnsi="Times New Roman" w:cs="Times New Roman"/>
          <w:color w:val="000000"/>
        </w:rPr>
      </w:pPr>
    </w:p>
    <w:p w14:paraId="223828BB" w14:textId="77777777" w:rsidR="005B1BB7" w:rsidRPr="001A681A" w:rsidRDefault="005B1BB7" w:rsidP="005B1BB7">
      <w:pPr>
        <w:spacing w:after="0"/>
        <w:rPr>
          <w:rFonts w:ascii="Times New Roman" w:eastAsia="Times New Roman" w:hAnsi="Times New Roman" w:cs="Times New Roman"/>
          <w:color w:val="000000"/>
        </w:rPr>
      </w:pPr>
      <w:bookmarkStart w:id="158" w:name="_DV_M467"/>
      <w:bookmarkEnd w:id="158"/>
      <w:r w:rsidRPr="001A681A">
        <w:rPr>
          <w:rFonts w:ascii="Times New Roman" w:eastAsia="Times New Roman" w:hAnsi="Times New Roman" w:cs="Times New Roman"/>
          <w:color w:val="000000"/>
        </w:rPr>
        <w:t>__________________________</w:t>
      </w:r>
      <w:r w:rsidRPr="001A681A">
        <w:rPr>
          <w:rFonts w:ascii="Times New Roman" w:eastAsia="Times New Roman" w:hAnsi="Times New Roman" w:cs="Times New Roman"/>
          <w:color w:val="000000"/>
        </w:rPr>
        <w:tab/>
      </w:r>
      <w:r w:rsidRPr="001A681A">
        <w:rPr>
          <w:rFonts w:ascii="Times New Roman" w:eastAsia="Times New Roman" w:hAnsi="Times New Roman" w:cs="Times New Roman"/>
          <w:color w:val="000000"/>
        </w:rPr>
        <w:tab/>
      </w:r>
      <w:r w:rsidRPr="001A681A">
        <w:rPr>
          <w:rFonts w:ascii="Times New Roman" w:eastAsia="Times New Roman" w:hAnsi="Times New Roman" w:cs="Times New Roman"/>
          <w:color w:val="000000"/>
        </w:rPr>
        <w:tab/>
        <w:t>By:</w:t>
      </w:r>
      <w:r w:rsidRPr="001A681A">
        <w:rPr>
          <w:rFonts w:ascii="Times New Roman" w:eastAsia="Times New Roman" w:hAnsi="Times New Roman" w:cs="Times New Roman"/>
          <w:color w:val="000000"/>
        </w:rPr>
        <w:tab/>
        <w:t>____________________________</w:t>
      </w:r>
    </w:p>
    <w:p w14:paraId="5F7F44EE" w14:textId="528FEE11" w:rsidR="005B1BB7" w:rsidRPr="001A681A" w:rsidRDefault="005B1BB7" w:rsidP="005B1BB7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bookmarkStart w:id="159" w:name="_DV_M468"/>
      <w:bookmarkEnd w:id="159"/>
      <w:r w:rsidRPr="001A681A">
        <w:rPr>
          <w:rFonts w:ascii="Times New Roman" w:eastAsia="Times New Roman" w:hAnsi="Times New Roman" w:cs="Times New Roman"/>
          <w:color w:val="000000"/>
        </w:rPr>
        <w:tab/>
      </w:r>
      <w:r w:rsidRPr="001A681A">
        <w:rPr>
          <w:rFonts w:ascii="Times New Roman" w:eastAsia="Times New Roman" w:hAnsi="Times New Roman" w:cs="Times New Roman"/>
          <w:color w:val="000000"/>
        </w:rPr>
        <w:tab/>
      </w:r>
      <w:r w:rsidRPr="001A681A">
        <w:rPr>
          <w:rFonts w:ascii="Times New Roman" w:eastAsia="Times New Roman" w:hAnsi="Times New Roman" w:cs="Times New Roman"/>
          <w:color w:val="000000"/>
        </w:rPr>
        <w:tab/>
      </w:r>
      <w:r w:rsidRPr="001A681A">
        <w:rPr>
          <w:rFonts w:ascii="Times New Roman" w:eastAsia="Times New Roman" w:hAnsi="Times New Roman" w:cs="Times New Roman"/>
          <w:color w:val="000000"/>
        </w:rPr>
        <w:tab/>
      </w:r>
      <w:r w:rsidRPr="001A681A">
        <w:rPr>
          <w:rFonts w:ascii="Times New Roman" w:eastAsia="Times New Roman" w:hAnsi="Times New Roman" w:cs="Times New Roman"/>
          <w:color w:val="000000"/>
        </w:rPr>
        <w:tab/>
      </w:r>
      <w:r w:rsidRPr="001A681A">
        <w:rPr>
          <w:rFonts w:ascii="Times New Roman" w:eastAsia="Times New Roman" w:hAnsi="Times New Roman" w:cs="Times New Roman"/>
          <w:color w:val="000000"/>
        </w:rPr>
        <w:tab/>
      </w:r>
      <w:r w:rsidRPr="001A681A">
        <w:rPr>
          <w:rFonts w:ascii="Times New Roman" w:eastAsia="Times New Roman" w:hAnsi="Times New Roman" w:cs="Times New Roman"/>
          <w:color w:val="000000"/>
        </w:rPr>
        <w:tab/>
      </w:r>
      <w:r w:rsidRPr="001A681A">
        <w:rPr>
          <w:rFonts w:ascii="Times New Roman" w:eastAsia="Times New Roman" w:hAnsi="Times New Roman" w:cs="Times New Roman"/>
          <w:color w:val="000000"/>
        </w:rPr>
        <w:tab/>
      </w:r>
      <w:del w:id="160" w:author="David Do" w:date="2021-02-16T13:11:00Z">
        <w:r w:rsidRPr="001A681A" w:rsidDel="0086785C">
          <w:rPr>
            <w:rFonts w:ascii="Times New Roman" w:eastAsia="Times New Roman" w:hAnsi="Times New Roman" w:cs="Times New Roman"/>
            <w:color w:val="000000"/>
          </w:rPr>
          <w:delText>Jeff Marootian</w:delText>
        </w:r>
      </w:del>
      <w:ins w:id="161" w:author="David Do" w:date="2021-02-16T13:11:00Z">
        <w:r w:rsidR="0086785C">
          <w:rPr>
            <w:rFonts w:ascii="Times New Roman" w:eastAsia="Times New Roman" w:hAnsi="Times New Roman" w:cs="Times New Roman"/>
            <w:color w:val="000000"/>
          </w:rPr>
          <w:t>Everett Lott</w:t>
        </w:r>
      </w:ins>
    </w:p>
    <w:p w14:paraId="308444BD" w14:textId="35DCE2FA" w:rsidR="005B1BB7" w:rsidRPr="001A681A" w:rsidRDefault="005B1BB7" w:rsidP="005B1BB7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bookmarkStart w:id="162" w:name="_DV_M469"/>
      <w:bookmarkEnd w:id="162"/>
      <w:r w:rsidRPr="001A681A">
        <w:rPr>
          <w:rFonts w:ascii="Times New Roman" w:eastAsia="Times New Roman" w:hAnsi="Times New Roman" w:cs="Times New Roman"/>
          <w:color w:val="000000"/>
        </w:rPr>
        <w:tab/>
      </w:r>
      <w:r w:rsidRPr="001A681A">
        <w:rPr>
          <w:rFonts w:ascii="Times New Roman" w:eastAsia="Times New Roman" w:hAnsi="Times New Roman" w:cs="Times New Roman"/>
          <w:color w:val="000000"/>
        </w:rPr>
        <w:tab/>
      </w:r>
      <w:r w:rsidRPr="001A681A">
        <w:rPr>
          <w:rFonts w:ascii="Times New Roman" w:eastAsia="Times New Roman" w:hAnsi="Times New Roman" w:cs="Times New Roman"/>
          <w:color w:val="000000"/>
        </w:rPr>
        <w:tab/>
      </w:r>
      <w:r w:rsidRPr="001A681A">
        <w:rPr>
          <w:rFonts w:ascii="Times New Roman" w:eastAsia="Times New Roman" w:hAnsi="Times New Roman" w:cs="Times New Roman"/>
          <w:color w:val="000000"/>
        </w:rPr>
        <w:tab/>
      </w:r>
      <w:r w:rsidRPr="001A681A">
        <w:rPr>
          <w:rFonts w:ascii="Times New Roman" w:eastAsia="Times New Roman" w:hAnsi="Times New Roman" w:cs="Times New Roman"/>
          <w:color w:val="000000"/>
        </w:rPr>
        <w:tab/>
      </w:r>
      <w:r w:rsidRPr="001A681A">
        <w:rPr>
          <w:rFonts w:ascii="Times New Roman" w:eastAsia="Times New Roman" w:hAnsi="Times New Roman" w:cs="Times New Roman"/>
          <w:color w:val="000000"/>
        </w:rPr>
        <w:tab/>
      </w:r>
      <w:r w:rsidRPr="001A681A">
        <w:rPr>
          <w:rFonts w:ascii="Times New Roman" w:eastAsia="Times New Roman" w:hAnsi="Times New Roman" w:cs="Times New Roman"/>
          <w:color w:val="000000"/>
        </w:rPr>
        <w:tab/>
      </w:r>
      <w:r w:rsidRPr="001A681A">
        <w:rPr>
          <w:rFonts w:ascii="Times New Roman" w:eastAsia="Times New Roman" w:hAnsi="Times New Roman" w:cs="Times New Roman"/>
          <w:color w:val="000000"/>
        </w:rPr>
        <w:tab/>
      </w:r>
      <w:ins w:id="163" w:author="David Do" w:date="2021-02-16T13:11:00Z">
        <w:r w:rsidR="0086785C">
          <w:rPr>
            <w:rFonts w:ascii="Times New Roman" w:eastAsia="Times New Roman" w:hAnsi="Times New Roman" w:cs="Times New Roman"/>
            <w:color w:val="000000"/>
          </w:rPr>
          <w:t xml:space="preserve">Interim </w:t>
        </w:r>
      </w:ins>
      <w:r w:rsidRPr="001A681A">
        <w:rPr>
          <w:rFonts w:ascii="Times New Roman" w:eastAsia="Times New Roman" w:hAnsi="Times New Roman" w:cs="Times New Roman"/>
          <w:color w:val="000000"/>
        </w:rPr>
        <w:t>Director, District</w:t>
      </w:r>
      <w:bookmarkStart w:id="164" w:name="_DV_M470"/>
      <w:bookmarkEnd w:id="164"/>
      <w:r w:rsidRPr="001A681A">
        <w:rPr>
          <w:rFonts w:ascii="Times New Roman" w:eastAsia="Times New Roman" w:hAnsi="Times New Roman" w:cs="Times New Roman"/>
          <w:color w:val="000000"/>
        </w:rPr>
        <w:t xml:space="preserve"> Department </w:t>
      </w:r>
    </w:p>
    <w:p w14:paraId="5D4DDE2D" w14:textId="77777777" w:rsidR="005B1BB7" w:rsidRPr="001A681A" w:rsidRDefault="005B1BB7" w:rsidP="005B1BB7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1A681A">
        <w:rPr>
          <w:rFonts w:ascii="Times New Roman" w:eastAsia="Times New Roman" w:hAnsi="Times New Roman" w:cs="Times New Roman"/>
          <w:color w:val="000000"/>
        </w:rPr>
        <w:tab/>
      </w:r>
      <w:r w:rsidRPr="001A681A">
        <w:rPr>
          <w:rFonts w:ascii="Times New Roman" w:eastAsia="Times New Roman" w:hAnsi="Times New Roman" w:cs="Times New Roman"/>
          <w:color w:val="000000"/>
        </w:rPr>
        <w:tab/>
      </w:r>
      <w:r w:rsidRPr="001A681A">
        <w:rPr>
          <w:rFonts w:ascii="Times New Roman" w:eastAsia="Times New Roman" w:hAnsi="Times New Roman" w:cs="Times New Roman"/>
          <w:color w:val="000000"/>
        </w:rPr>
        <w:tab/>
      </w:r>
      <w:r w:rsidRPr="001A681A">
        <w:rPr>
          <w:rFonts w:ascii="Times New Roman" w:eastAsia="Times New Roman" w:hAnsi="Times New Roman" w:cs="Times New Roman"/>
          <w:color w:val="000000"/>
        </w:rPr>
        <w:tab/>
      </w:r>
      <w:r w:rsidRPr="001A681A">
        <w:rPr>
          <w:rFonts w:ascii="Times New Roman" w:eastAsia="Times New Roman" w:hAnsi="Times New Roman" w:cs="Times New Roman"/>
          <w:color w:val="000000"/>
        </w:rPr>
        <w:tab/>
      </w:r>
      <w:r w:rsidRPr="001A681A">
        <w:rPr>
          <w:rFonts w:ascii="Times New Roman" w:eastAsia="Times New Roman" w:hAnsi="Times New Roman" w:cs="Times New Roman"/>
          <w:color w:val="000000"/>
        </w:rPr>
        <w:tab/>
      </w:r>
      <w:r w:rsidRPr="001A681A">
        <w:rPr>
          <w:rFonts w:ascii="Times New Roman" w:eastAsia="Times New Roman" w:hAnsi="Times New Roman" w:cs="Times New Roman"/>
          <w:color w:val="000000"/>
        </w:rPr>
        <w:tab/>
      </w:r>
      <w:r w:rsidRPr="001A681A">
        <w:rPr>
          <w:rFonts w:ascii="Times New Roman" w:eastAsia="Times New Roman" w:hAnsi="Times New Roman" w:cs="Times New Roman"/>
          <w:color w:val="000000"/>
        </w:rPr>
        <w:tab/>
        <w:t>of Transportation</w:t>
      </w:r>
    </w:p>
    <w:p w14:paraId="0F51442F" w14:textId="77777777" w:rsidR="005B1BB7" w:rsidRPr="001A681A" w:rsidRDefault="005B1BB7" w:rsidP="005B1BB7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14:paraId="3BB17EC4" w14:textId="77777777" w:rsidR="005B1BB7" w:rsidRPr="001A681A" w:rsidRDefault="005B1BB7" w:rsidP="005B1BB7">
      <w:pPr>
        <w:spacing w:after="0"/>
        <w:rPr>
          <w:rFonts w:ascii="Times New Roman" w:eastAsia="Times New Roman" w:hAnsi="Times New Roman" w:cs="Times New Roman"/>
        </w:rPr>
      </w:pPr>
      <w:r w:rsidRPr="001A681A">
        <w:rPr>
          <w:rFonts w:ascii="Times New Roman" w:eastAsia="Times New Roman" w:hAnsi="Times New Roman" w:cs="Times New Roman"/>
        </w:rPr>
        <w:t>WITNESS:</w:t>
      </w:r>
      <w:r w:rsidRPr="001A681A">
        <w:rPr>
          <w:rFonts w:ascii="Times New Roman" w:eastAsia="Times New Roman" w:hAnsi="Times New Roman" w:cs="Times New Roman"/>
        </w:rPr>
        <w:tab/>
      </w:r>
      <w:r w:rsidRPr="001A681A">
        <w:rPr>
          <w:rFonts w:ascii="Times New Roman" w:eastAsia="Times New Roman" w:hAnsi="Times New Roman" w:cs="Times New Roman"/>
        </w:rPr>
        <w:tab/>
      </w:r>
      <w:r w:rsidRPr="001A681A">
        <w:rPr>
          <w:rFonts w:ascii="Times New Roman" w:eastAsia="Times New Roman" w:hAnsi="Times New Roman" w:cs="Times New Roman"/>
        </w:rPr>
        <w:tab/>
      </w:r>
      <w:r w:rsidRPr="001A681A">
        <w:rPr>
          <w:rFonts w:ascii="Times New Roman" w:eastAsia="Times New Roman" w:hAnsi="Times New Roman" w:cs="Times New Roman"/>
        </w:rPr>
        <w:tab/>
      </w:r>
      <w:r w:rsidRPr="001A681A">
        <w:rPr>
          <w:rFonts w:ascii="Times New Roman" w:eastAsia="Times New Roman" w:hAnsi="Times New Roman" w:cs="Times New Roman"/>
        </w:rPr>
        <w:tab/>
      </w:r>
      <w:r w:rsidRPr="001A681A">
        <w:rPr>
          <w:rFonts w:ascii="Times New Roman" w:eastAsia="Times New Roman" w:hAnsi="Times New Roman" w:cs="Times New Roman"/>
        </w:rPr>
        <w:tab/>
        <w:t xml:space="preserve">AGENCY NAME </w:t>
      </w:r>
      <w:r w:rsidRPr="001A681A">
        <w:rPr>
          <w:rFonts w:ascii="Times New Roman" w:eastAsia="Times New Roman" w:hAnsi="Times New Roman" w:cs="Times New Roman"/>
        </w:rPr>
        <w:tab/>
      </w:r>
    </w:p>
    <w:p w14:paraId="2358E7D1" w14:textId="77777777" w:rsidR="005B1BB7" w:rsidRPr="001A681A" w:rsidRDefault="005B1BB7" w:rsidP="005B1BB7">
      <w:pPr>
        <w:spacing w:after="0"/>
        <w:rPr>
          <w:rFonts w:ascii="Times New Roman" w:eastAsia="Times New Roman" w:hAnsi="Times New Roman" w:cs="Times New Roman"/>
        </w:rPr>
      </w:pPr>
    </w:p>
    <w:p w14:paraId="24C202C3" w14:textId="77777777" w:rsidR="005B1BB7" w:rsidRPr="001A681A" w:rsidRDefault="005B1BB7" w:rsidP="005B1BB7">
      <w:pPr>
        <w:spacing w:after="0"/>
        <w:rPr>
          <w:rFonts w:ascii="Times New Roman" w:eastAsia="Times New Roman" w:hAnsi="Times New Roman" w:cs="Times New Roman"/>
        </w:rPr>
      </w:pPr>
      <w:r w:rsidRPr="001A681A">
        <w:rPr>
          <w:rFonts w:ascii="Times New Roman" w:eastAsia="Times New Roman" w:hAnsi="Times New Roman" w:cs="Times New Roman"/>
        </w:rPr>
        <w:tab/>
      </w:r>
      <w:r w:rsidRPr="001A681A">
        <w:rPr>
          <w:rFonts w:ascii="Times New Roman" w:eastAsia="Times New Roman" w:hAnsi="Times New Roman" w:cs="Times New Roman"/>
        </w:rPr>
        <w:tab/>
      </w:r>
      <w:r w:rsidRPr="001A681A">
        <w:rPr>
          <w:rFonts w:ascii="Times New Roman" w:eastAsia="Times New Roman" w:hAnsi="Times New Roman" w:cs="Times New Roman"/>
        </w:rPr>
        <w:tab/>
      </w:r>
      <w:r w:rsidRPr="001A681A">
        <w:rPr>
          <w:rFonts w:ascii="Times New Roman" w:eastAsia="Times New Roman" w:hAnsi="Times New Roman" w:cs="Times New Roman"/>
        </w:rPr>
        <w:tab/>
      </w:r>
      <w:r w:rsidRPr="001A681A">
        <w:rPr>
          <w:rFonts w:ascii="Times New Roman" w:eastAsia="Times New Roman" w:hAnsi="Times New Roman" w:cs="Times New Roman"/>
        </w:rPr>
        <w:tab/>
      </w:r>
      <w:r w:rsidRPr="001A681A">
        <w:rPr>
          <w:rFonts w:ascii="Times New Roman" w:eastAsia="Times New Roman" w:hAnsi="Times New Roman" w:cs="Times New Roman"/>
        </w:rPr>
        <w:tab/>
      </w:r>
      <w:r w:rsidRPr="001A681A">
        <w:rPr>
          <w:rFonts w:ascii="Times New Roman" w:eastAsia="Times New Roman" w:hAnsi="Times New Roman" w:cs="Times New Roman"/>
        </w:rPr>
        <w:tab/>
      </w:r>
    </w:p>
    <w:p w14:paraId="7754B95D" w14:textId="4B854D92" w:rsidR="00D32E9E" w:rsidRPr="001A681A" w:rsidRDefault="005B1BB7" w:rsidP="005B1BB7">
      <w:pPr>
        <w:spacing w:after="0"/>
        <w:rPr>
          <w:rFonts w:ascii="Times New Roman" w:eastAsia="Times New Roman" w:hAnsi="Times New Roman" w:cs="Times New Roman"/>
        </w:rPr>
      </w:pPr>
      <w:r w:rsidRPr="001A681A">
        <w:rPr>
          <w:rFonts w:ascii="Times New Roman" w:eastAsia="Times New Roman" w:hAnsi="Times New Roman" w:cs="Times New Roman"/>
        </w:rPr>
        <w:t>__________________________</w:t>
      </w:r>
      <w:r w:rsidRPr="001A681A">
        <w:rPr>
          <w:rFonts w:ascii="Times New Roman" w:eastAsia="Times New Roman" w:hAnsi="Times New Roman" w:cs="Times New Roman"/>
        </w:rPr>
        <w:tab/>
      </w:r>
      <w:r w:rsidRPr="001A681A">
        <w:rPr>
          <w:rFonts w:ascii="Times New Roman" w:eastAsia="Times New Roman" w:hAnsi="Times New Roman" w:cs="Times New Roman"/>
        </w:rPr>
        <w:tab/>
      </w:r>
      <w:r w:rsidRPr="001A681A">
        <w:rPr>
          <w:rFonts w:ascii="Times New Roman" w:eastAsia="Times New Roman" w:hAnsi="Times New Roman" w:cs="Times New Roman"/>
        </w:rPr>
        <w:tab/>
        <w:t>By:</w:t>
      </w:r>
      <w:r w:rsidRPr="001A681A">
        <w:rPr>
          <w:rFonts w:ascii="Times New Roman" w:eastAsia="Times New Roman" w:hAnsi="Times New Roman" w:cs="Times New Roman"/>
        </w:rPr>
        <w:tab/>
        <w:t>_____________________________</w:t>
      </w:r>
      <w:r w:rsidRPr="001A681A">
        <w:rPr>
          <w:rFonts w:ascii="Times New Roman" w:eastAsia="Times New Roman" w:hAnsi="Times New Roman" w:cs="Times New Roman"/>
        </w:rPr>
        <w:tab/>
      </w:r>
      <w:r w:rsidRPr="001A681A">
        <w:rPr>
          <w:rFonts w:ascii="Times New Roman" w:eastAsia="Times New Roman" w:hAnsi="Times New Roman" w:cs="Times New Roman"/>
        </w:rPr>
        <w:tab/>
      </w:r>
      <w:r w:rsidRPr="001A681A">
        <w:rPr>
          <w:rFonts w:ascii="Times New Roman" w:eastAsia="Times New Roman" w:hAnsi="Times New Roman" w:cs="Times New Roman"/>
        </w:rPr>
        <w:tab/>
      </w:r>
      <w:r w:rsidRPr="001A681A">
        <w:rPr>
          <w:rFonts w:ascii="Times New Roman" w:eastAsia="Times New Roman" w:hAnsi="Times New Roman" w:cs="Times New Roman"/>
        </w:rPr>
        <w:tab/>
      </w:r>
      <w:r w:rsidRPr="001A681A">
        <w:rPr>
          <w:rFonts w:ascii="Times New Roman" w:eastAsia="Times New Roman" w:hAnsi="Times New Roman" w:cs="Times New Roman"/>
        </w:rPr>
        <w:tab/>
      </w:r>
      <w:r w:rsidRPr="001A681A">
        <w:rPr>
          <w:rFonts w:ascii="Times New Roman" w:eastAsia="Times New Roman" w:hAnsi="Times New Roman" w:cs="Times New Roman"/>
        </w:rPr>
        <w:tab/>
      </w:r>
      <w:r w:rsidRPr="001A681A">
        <w:rPr>
          <w:rFonts w:ascii="Times New Roman" w:eastAsia="Times New Roman" w:hAnsi="Times New Roman" w:cs="Times New Roman"/>
        </w:rPr>
        <w:tab/>
      </w:r>
      <w:r w:rsidRPr="001A681A">
        <w:rPr>
          <w:rFonts w:ascii="Times New Roman" w:eastAsia="Times New Roman" w:hAnsi="Times New Roman" w:cs="Times New Roman"/>
        </w:rPr>
        <w:tab/>
      </w:r>
      <w:r w:rsidRPr="001A681A">
        <w:rPr>
          <w:rFonts w:ascii="Times New Roman" w:eastAsia="Times New Roman" w:hAnsi="Times New Roman" w:cs="Times New Roman"/>
        </w:rPr>
        <w:tab/>
      </w:r>
      <w:r w:rsidR="002762C9" w:rsidRPr="001A681A">
        <w:rPr>
          <w:rFonts w:ascii="Times New Roman" w:eastAsia="Times New Roman" w:hAnsi="Times New Roman" w:cs="Times New Roman"/>
        </w:rPr>
        <w:t>Teri Janine Quinn</w:t>
      </w:r>
    </w:p>
    <w:p w14:paraId="49D2AFF5" w14:textId="38A10EE2" w:rsidR="005B1BB7" w:rsidRPr="001A681A" w:rsidRDefault="00D11A81" w:rsidP="00D32E9E">
      <w:pPr>
        <w:spacing w:after="0"/>
        <w:ind w:left="5760"/>
        <w:rPr>
          <w:rFonts w:ascii="Times New Roman" w:eastAsia="Times New Roman" w:hAnsi="Times New Roman" w:cs="Times New Roman"/>
        </w:rPr>
      </w:pPr>
      <w:r w:rsidRPr="001A681A">
        <w:rPr>
          <w:rFonts w:ascii="Times New Roman" w:eastAsia="Times New Roman" w:hAnsi="Times New Roman" w:cs="Times New Roman"/>
        </w:rPr>
        <w:t xml:space="preserve">President, </w:t>
      </w:r>
      <w:r w:rsidR="00F44637" w:rsidRPr="001A681A">
        <w:rPr>
          <w:rFonts w:ascii="Times New Roman" w:eastAsia="Times New Roman" w:hAnsi="Times New Roman" w:cs="Times New Roman"/>
        </w:rPr>
        <w:t>Bloomingdale Civic Association</w:t>
      </w:r>
    </w:p>
    <w:p w14:paraId="32B5274A" w14:textId="77777777" w:rsidR="005B1BB7" w:rsidRPr="001A681A" w:rsidRDefault="005B1BB7" w:rsidP="005B1BB7">
      <w:pPr>
        <w:spacing w:after="0"/>
        <w:ind w:left="5760"/>
        <w:rPr>
          <w:rFonts w:ascii="Times New Roman" w:eastAsia="Times New Roman" w:hAnsi="Times New Roman" w:cs="Times New Roman"/>
        </w:rPr>
      </w:pPr>
    </w:p>
    <w:p w14:paraId="6AB12130" w14:textId="77777777" w:rsidR="005B1BB7" w:rsidRPr="001A681A" w:rsidRDefault="005B1BB7" w:rsidP="005B1BB7">
      <w:pPr>
        <w:tabs>
          <w:tab w:val="left" w:pos="5220"/>
        </w:tabs>
        <w:spacing w:after="0"/>
        <w:ind w:left="468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28533071" w14:textId="77777777" w:rsidR="005B1BB7" w:rsidRPr="001A681A" w:rsidRDefault="005B1BB7" w:rsidP="005B1BB7">
      <w:pPr>
        <w:tabs>
          <w:tab w:val="left" w:pos="5220"/>
        </w:tabs>
        <w:spacing w:after="0"/>
        <w:ind w:left="4680"/>
        <w:rPr>
          <w:rFonts w:ascii="Times New Roman" w:eastAsia="Times New Roman" w:hAnsi="Times New Roman" w:cs="Times New Roman"/>
        </w:rPr>
      </w:pPr>
      <w:r w:rsidRPr="001A681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ab/>
      </w:r>
      <w:bookmarkStart w:id="165" w:name="_DV_M478"/>
      <w:bookmarkEnd w:id="165"/>
      <w:r w:rsidRPr="001A681A">
        <w:rPr>
          <w:rFonts w:ascii="Times New Roman" w:eastAsia="Times New Roman" w:hAnsi="Times New Roman" w:cs="Times New Roman"/>
          <w:color w:val="000000"/>
        </w:rPr>
        <w:tab/>
      </w:r>
      <w:r w:rsidRPr="001A681A">
        <w:rPr>
          <w:rFonts w:ascii="Times New Roman" w:eastAsia="Times New Roman" w:hAnsi="Times New Roman" w:cs="Times New Roman"/>
          <w:color w:val="000000"/>
        </w:rPr>
        <w:tab/>
      </w:r>
      <w:r w:rsidRPr="001A681A">
        <w:rPr>
          <w:rFonts w:ascii="Times New Roman" w:eastAsia="Times New Roman" w:hAnsi="Times New Roman" w:cs="Times New Roman"/>
          <w:color w:val="000000"/>
        </w:rPr>
        <w:tab/>
      </w:r>
      <w:r w:rsidRPr="001A681A">
        <w:rPr>
          <w:rFonts w:ascii="Times New Roman" w:eastAsia="Times New Roman" w:hAnsi="Times New Roman" w:cs="Times New Roman"/>
          <w:color w:val="000000"/>
        </w:rPr>
        <w:tab/>
      </w:r>
    </w:p>
    <w:p w14:paraId="1A761826" w14:textId="77777777" w:rsidR="005B1BB7" w:rsidRPr="001A681A" w:rsidRDefault="005B1BB7" w:rsidP="005B1BB7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bookmarkStart w:id="166" w:name="_DV_M479"/>
      <w:bookmarkStart w:id="167" w:name="_DV_M480"/>
      <w:bookmarkEnd w:id="166"/>
      <w:bookmarkEnd w:id="167"/>
      <w:r w:rsidRPr="001A681A">
        <w:rPr>
          <w:rFonts w:ascii="Times New Roman" w:eastAsia="Times New Roman" w:hAnsi="Times New Roman" w:cs="Times New Roman"/>
          <w:color w:val="000000"/>
        </w:rPr>
        <w:tab/>
      </w:r>
      <w:r w:rsidRPr="001A681A">
        <w:rPr>
          <w:rFonts w:ascii="Times New Roman" w:eastAsia="Times New Roman" w:hAnsi="Times New Roman" w:cs="Times New Roman"/>
          <w:color w:val="000000"/>
        </w:rPr>
        <w:tab/>
      </w:r>
      <w:r w:rsidRPr="001A681A">
        <w:rPr>
          <w:rFonts w:ascii="Times New Roman" w:eastAsia="Times New Roman" w:hAnsi="Times New Roman" w:cs="Times New Roman"/>
          <w:color w:val="000000"/>
        </w:rPr>
        <w:tab/>
      </w:r>
      <w:r w:rsidRPr="001A681A">
        <w:rPr>
          <w:rFonts w:ascii="Times New Roman" w:eastAsia="Times New Roman" w:hAnsi="Times New Roman" w:cs="Times New Roman"/>
          <w:color w:val="000000"/>
        </w:rPr>
        <w:tab/>
      </w:r>
      <w:r w:rsidRPr="001A681A">
        <w:rPr>
          <w:rFonts w:ascii="Times New Roman" w:eastAsia="Times New Roman" w:hAnsi="Times New Roman" w:cs="Times New Roman"/>
          <w:color w:val="000000"/>
        </w:rPr>
        <w:tab/>
      </w:r>
      <w:r w:rsidRPr="001A681A">
        <w:rPr>
          <w:rFonts w:ascii="Times New Roman" w:eastAsia="Times New Roman" w:hAnsi="Times New Roman" w:cs="Times New Roman"/>
          <w:color w:val="000000"/>
        </w:rPr>
        <w:tab/>
      </w:r>
    </w:p>
    <w:p w14:paraId="3F892D04" w14:textId="77777777" w:rsidR="005B1BB7" w:rsidRPr="001A681A" w:rsidRDefault="005B1BB7" w:rsidP="005B1BB7">
      <w:pPr>
        <w:spacing w:after="0"/>
        <w:rPr>
          <w:rFonts w:ascii="Times New Roman" w:eastAsia="Times New Roman" w:hAnsi="Times New Roman" w:cs="Times New Roman"/>
        </w:rPr>
      </w:pPr>
    </w:p>
    <w:p w14:paraId="0C90C9AC" w14:textId="77777777" w:rsidR="005B1BB7" w:rsidRPr="001A681A" w:rsidRDefault="005B1BB7" w:rsidP="005B1BB7">
      <w:pPr>
        <w:spacing w:after="0"/>
        <w:rPr>
          <w:rFonts w:ascii="Times New Roman" w:eastAsia="Times New Roman" w:hAnsi="Times New Roman" w:cs="Times New Roman"/>
        </w:rPr>
      </w:pPr>
    </w:p>
    <w:p w14:paraId="29958F72" w14:textId="77777777" w:rsidR="005B1BB7" w:rsidRPr="001A681A" w:rsidRDefault="005B1BB7" w:rsidP="005B1BB7">
      <w:pPr>
        <w:spacing w:after="0"/>
        <w:rPr>
          <w:rFonts w:ascii="Times New Roman" w:eastAsia="Times New Roman" w:hAnsi="Times New Roman" w:cs="Times New Roman"/>
          <w:sz w:val="16"/>
          <w:szCs w:val="16"/>
        </w:rPr>
        <w:sectPr w:rsidR="005B1BB7" w:rsidRPr="001A681A">
          <w:headerReference w:type="even" r:id="rId12"/>
          <w:headerReference w:type="default" r:id="rId13"/>
          <w:headerReference w:type="first" r:id="rId14"/>
          <w:pgSz w:w="12240" w:h="15840"/>
          <w:pgMar w:top="1440" w:right="1440" w:bottom="1440" w:left="1440" w:header="720" w:footer="720" w:gutter="0"/>
          <w:cols w:space="720"/>
        </w:sectPr>
      </w:pPr>
    </w:p>
    <w:p w14:paraId="69ACD896" w14:textId="77777777" w:rsidR="005B1BB7" w:rsidRPr="001A681A" w:rsidRDefault="005B1BB7" w:rsidP="005B1BB7">
      <w:pPr>
        <w:jc w:val="center"/>
        <w:rPr>
          <w:rStyle w:val="DocID"/>
          <w:b w:val="0"/>
          <w:sz w:val="24"/>
          <w:szCs w:val="24"/>
        </w:rPr>
      </w:pPr>
      <w:r w:rsidRPr="001A681A">
        <w:rPr>
          <w:rStyle w:val="DocID"/>
          <w:b w:val="0"/>
          <w:sz w:val="24"/>
          <w:szCs w:val="24"/>
        </w:rPr>
        <w:lastRenderedPageBreak/>
        <w:t>Table of Exhibits</w:t>
      </w:r>
    </w:p>
    <w:p w14:paraId="26FDD9F8" w14:textId="77777777" w:rsidR="005B1BB7" w:rsidRPr="001A681A" w:rsidRDefault="005B1BB7" w:rsidP="005B1BB7">
      <w:pPr>
        <w:rPr>
          <w:rStyle w:val="DocID"/>
          <w:b w:val="0"/>
          <w:sz w:val="24"/>
          <w:szCs w:val="24"/>
        </w:rPr>
      </w:pPr>
    </w:p>
    <w:p w14:paraId="3D6D846C" w14:textId="3A7A7D39" w:rsidR="002C5C2E" w:rsidRPr="001A681A" w:rsidRDefault="005B1BB7" w:rsidP="002C5C2E">
      <w:pPr>
        <w:numPr>
          <w:ilvl w:val="0"/>
          <w:numId w:val="5"/>
        </w:numPr>
        <w:spacing w:after="0"/>
        <w:rPr>
          <w:ins w:id="168" w:author="Dubin, Glenn (DDOT)" w:date="2020-12-10T11:55:00Z"/>
          <w:rStyle w:val="DocID"/>
          <w:b w:val="0"/>
          <w:sz w:val="24"/>
          <w:szCs w:val="24"/>
        </w:rPr>
      </w:pPr>
      <w:r w:rsidRPr="001A681A">
        <w:rPr>
          <w:rStyle w:val="DocID"/>
          <w:b w:val="0"/>
          <w:sz w:val="24"/>
          <w:szCs w:val="24"/>
        </w:rPr>
        <w:t>Exhibit A –</w:t>
      </w:r>
      <w:r w:rsidR="002762C9" w:rsidRPr="001A681A">
        <w:rPr>
          <w:rStyle w:val="DocID"/>
          <w:b w:val="0"/>
          <w:sz w:val="24"/>
          <w:szCs w:val="24"/>
        </w:rPr>
        <w:t xml:space="preserve"> </w:t>
      </w:r>
      <w:r w:rsidRPr="001A681A">
        <w:rPr>
          <w:rStyle w:val="DocID"/>
          <w:b w:val="0"/>
          <w:sz w:val="24"/>
          <w:szCs w:val="24"/>
        </w:rPr>
        <w:t>Site Plan showing location</w:t>
      </w:r>
      <w:r w:rsidR="002762C9" w:rsidRPr="001A681A">
        <w:rPr>
          <w:rStyle w:val="DocID"/>
          <w:b w:val="0"/>
          <w:sz w:val="24"/>
          <w:szCs w:val="24"/>
        </w:rPr>
        <w:t>s</w:t>
      </w:r>
      <w:r w:rsidRPr="001A681A">
        <w:rPr>
          <w:rStyle w:val="DocID"/>
          <w:b w:val="0"/>
          <w:sz w:val="24"/>
          <w:szCs w:val="24"/>
        </w:rPr>
        <w:t xml:space="preserve"> of</w:t>
      </w:r>
      <w:r w:rsidR="002762C9" w:rsidRPr="001A681A">
        <w:rPr>
          <w:rStyle w:val="DocID"/>
          <w:b w:val="0"/>
          <w:sz w:val="24"/>
          <w:szCs w:val="24"/>
        </w:rPr>
        <w:t xml:space="preserve"> </w:t>
      </w:r>
      <w:r w:rsidR="00BC1668" w:rsidRPr="001A681A">
        <w:rPr>
          <w:rStyle w:val="DocID"/>
          <w:b w:val="0"/>
          <w:sz w:val="24"/>
          <w:szCs w:val="24"/>
          <w:highlight w:val="yellow"/>
        </w:rPr>
        <w:t xml:space="preserve">curb extensions and 32 DDOT </w:t>
      </w:r>
      <w:r w:rsidR="002762C9" w:rsidRPr="001A681A">
        <w:rPr>
          <w:rStyle w:val="DocID"/>
          <w:b w:val="0"/>
          <w:sz w:val="24"/>
          <w:szCs w:val="24"/>
          <w:highlight w:val="yellow"/>
        </w:rPr>
        <w:t>planters</w:t>
      </w:r>
      <w:ins w:id="169" w:author="Dubin, Glenn (DDOT)" w:date="2020-12-10T11:55:00Z">
        <w:r w:rsidR="002C5C2E" w:rsidRPr="001A681A">
          <w:rPr>
            <w:rStyle w:val="DocID"/>
            <w:b w:val="0"/>
            <w:sz w:val="24"/>
            <w:szCs w:val="24"/>
          </w:rPr>
          <w:t>.</w:t>
        </w:r>
      </w:ins>
    </w:p>
    <w:p w14:paraId="3516ABBC" w14:textId="54BB8ED0" w:rsidR="002C5C2E" w:rsidRPr="001A681A" w:rsidRDefault="002C5C2E" w:rsidP="002C5C2E">
      <w:pPr>
        <w:numPr>
          <w:ilvl w:val="0"/>
          <w:numId w:val="5"/>
        </w:numPr>
        <w:spacing w:after="0"/>
        <w:rPr>
          <w:rFonts w:ascii="Times New Roman" w:hAnsi="Times New Roman" w:cs="Times New Roman"/>
          <w:bCs/>
        </w:rPr>
      </w:pPr>
      <w:ins w:id="170" w:author="Dubin, Glenn (DDOT)" w:date="2020-12-10T11:55:00Z">
        <w:r w:rsidRPr="001A681A">
          <w:rPr>
            <w:rStyle w:val="DocID"/>
            <w:b w:val="0"/>
            <w:sz w:val="24"/>
            <w:szCs w:val="24"/>
          </w:rPr>
          <w:t xml:space="preserve"> Exhibit B – List of Maintenance Activities to be performed by </w:t>
        </w:r>
      </w:ins>
      <w:ins w:id="171" w:author="Dubin, Glenn (DDOT)" w:date="2020-12-10T11:56:00Z">
        <w:r w:rsidRPr="001A681A">
          <w:rPr>
            <w:rStyle w:val="DocID"/>
            <w:b w:val="0"/>
            <w:sz w:val="24"/>
            <w:szCs w:val="24"/>
          </w:rPr>
          <w:t>BCA. (</w:t>
        </w:r>
        <w:proofErr w:type="spellStart"/>
        <w:r w:rsidRPr="001A681A">
          <w:rPr>
            <w:rStyle w:val="DocID"/>
            <w:b w:val="0"/>
            <w:sz w:val="24"/>
            <w:szCs w:val="24"/>
          </w:rPr>
          <w:t>Eg</w:t>
        </w:r>
        <w:proofErr w:type="spellEnd"/>
        <w:r w:rsidRPr="001A681A">
          <w:rPr>
            <w:rStyle w:val="DocID"/>
            <w:b w:val="0"/>
            <w:sz w:val="24"/>
            <w:szCs w:val="24"/>
          </w:rPr>
          <w:t xml:space="preserve">: </w:t>
        </w:r>
      </w:ins>
      <w:ins w:id="172" w:author="Dubin, Glenn (DDOT)" w:date="2020-12-10T11:59:00Z">
        <w:r w:rsidRPr="001A681A">
          <w:rPr>
            <w:rStyle w:val="DocID"/>
            <w:b w:val="0"/>
            <w:sz w:val="24"/>
            <w:szCs w:val="24"/>
          </w:rPr>
          <w:t>weekly activities; monthly activities</w:t>
        </w:r>
      </w:ins>
      <w:ins w:id="173" w:author="Dubin, Glenn (DDOT)" w:date="2020-12-10T12:00:00Z">
        <w:r w:rsidRPr="001A681A">
          <w:rPr>
            <w:rStyle w:val="DocID"/>
            <w:b w:val="0"/>
            <w:sz w:val="24"/>
            <w:szCs w:val="24"/>
          </w:rPr>
          <w:t>)</w:t>
        </w:r>
      </w:ins>
    </w:p>
    <w:sectPr w:rsidR="002C5C2E" w:rsidRPr="001A681A"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9" w:author="Jeong-Olson, Kelly (DDOT)" w:date="2020-09-21T15:25:00Z" w:initials="JK(">
    <w:p w14:paraId="0092F1C9" w14:textId="1E512105" w:rsidR="0079126A" w:rsidRDefault="0079126A">
      <w:pPr>
        <w:pStyle w:val="CommentText"/>
      </w:pPr>
      <w:r>
        <w:rPr>
          <w:rStyle w:val="CommentReference"/>
        </w:rPr>
        <w:annotationRef/>
      </w:r>
      <w:r w:rsidR="0020618B">
        <w:t>DDOT</w:t>
      </w:r>
      <w:r>
        <w:t xml:space="preserve"> to provide the site drawing</w:t>
      </w:r>
    </w:p>
  </w:comment>
  <w:comment w:id="58" w:author="David Do" w:date="2021-02-21T22:21:00Z" w:initials="DD">
    <w:p w14:paraId="361CAB42" w14:textId="1CF2EF13" w:rsidR="00445A70" w:rsidRDefault="00445A70">
      <w:pPr>
        <w:pStyle w:val="CommentText"/>
      </w:pPr>
      <w:r>
        <w:rPr>
          <w:rStyle w:val="CommentReference"/>
        </w:rPr>
        <w:annotationRef/>
      </w:r>
      <w:r w:rsidRPr="00445A70">
        <w:rPr>
          <w:b/>
          <w:bCs/>
        </w:rPr>
        <w:t>@Kelly</w:t>
      </w:r>
      <w:r w:rsidR="004D5868">
        <w:rPr>
          <w:b/>
          <w:bCs/>
        </w:rPr>
        <w:t>/Glenn</w:t>
      </w:r>
      <w:r>
        <w:t xml:space="preserve"> What did the lawyer mean with this change “</w:t>
      </w:r>
      <w:proofErr w:type="spellStart"/>
      <w:r>
        <w:t>propery</w:t>
      </w:r>
      <w:proofErr w:type="spellEnd"/>
      <w:r>
        <w:t xml:space="preserve"> negligent”? </w:t>
      </w:r>
    </w:p>
  </w:comment>
  <w:comment w:id="113" w:author="Jeong-Olson, Kelly (DDOT)" w:date="2020-12-17T14:04:00Z" w:initials="JOK(">
    <w:p w14:paraId="0D40B4BB" w14:textId="4F2C4825" w:rsidR="001A681A" w:rsidRDefault="001A681A">
      <w:pPr>
        <w:pStyle w:val="CommentText"/>
      </w:pPr>
      <w:r>
        <w:rPr>
          <w:rStyle w:val="CommentReference"/>
        </w:rPr>
        <w:annotationRef/>
      </w:r>
      <w:r>
        <w:t xml:space="preserve">Feel free to edit as you see fit. </w:t>
      </w:r>
    </w:p>
  </w:comment>
  <w:comment w:id="155" w:author="Jeong-Olson, Kelly (DDOT)" w:date="2020-12-07T13:45:00Z" w:initials="JOK(">
    <w:p w14:paraId="27781705" w14:textId="55F99110" w:rsidR="003C3394" w:rsidRDefault="003C3394">
      <w:pPr>
        <w:pStyle w:val="CommentText"/>
      </w:pPr>
      <w:r>
        <w:rPr>
          <w:rStyle w:val="CommentReference"/>
        </w:rPr>
        <w:annotationRef/>
      </w:r>
      <w:r>
        <w:t xml:space="preserve">Kelly spoke with BCA to explain this.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092F1C9" w15:done="0"/>
  <w15:commentEx w15:paraId="361CAB42" w15:done="0"/>
  <w15:commentEx w15:paraId="0D40B4BB" w15:done="0"/>
  <w15:commentEx w15:paraId="2778170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3445A" w16cex:dateUtc="2020-09-21T19:25:00Z"/>
  <w16cex:commentExtensible w16cex:durableId="23DD5B7D" w16cex:dateUtc="2021-02-22T03:21:00Z"/>
  <w16cex:commentExtensible w16cex:durableId="2385E3FA" w16cex:dateUtc="2020-12-17T19:04:00Z"/>
  <w16cex:commentExtensible w16cex:durableId="2378B070" w16cex:dateUtc="2020-12-07T1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92F1C9" w16cid:durableId="2313445A"/>
  <w16cid:commentId w16cid:paraId="361CAB42" w16cid:durableId="23DD5B7D"/>
  <w16cid:commentId w16cid:paraId="0D40B4BB" w16cid:durableId="2385E3FA"/>
  <w16cid:commentId w16cid:paraId="27781705" w16cid:durableId="2378B07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D0096" w14:textId="77777777" w:rsidR="006D6742" w:rsidRDefault="006D6742">
      <w:pPr>
        <w:spacing w:after="0"/>
      </w:pPr>
      <w:r>
        <w:separator/>
      </w:r>
    </w:p>
  </w:endnote>
  <w:endnote w:type="continuationSeparator" w:id="0">
    <w:p w14:paraId="1F33F139" w14:textId="77777777" w:rsidR="006D6742" w:rsidRDefault="006D67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344E9" w14:textId="77777777" w:rsidR="006D6742" w:rsidRDefault="006D6742">
      <w:r>
        <w:separator/>
      </w:r>
    </w:p>
  </w:footnote>
  <w:footnote w:type="continuationSeparator" w:id="0">
    <w:p w14:paraId="6BB72322" w14:textId="77777777" w:rsidR="006D6742" w:rsidRDefault="006D6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D6A05" w14:textId="246E630C" w:rsidR="0020618B" w:rsidRDefault="00FE5886">
    <w:pPr>
      <w:pStyle w:val="Header"/>
    </w:pPr>
    <w:r>
      <w:rPr>
        <w:noProof/>
      </w:rPr>
      <w:pict w14:anchorId="39DA9B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087848" o:spid="_x0000_s2051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;font-style:italic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D1EA1" w14:textId="7D26FE45" w:rsidR="0020618B" w:rsidRDefault="00FE5886">
    <w:pPr>
      <w:pStyle w:val="Header"/>
    </w:pPr>
    <w:r>
      <w:rPr>
        <w:noProof/>
      </w:rPr>
      <w:pict w14:anchorId="5BF5A6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087849" o:spid="_x0000_s2050" type="#_x0000_t136" alt="" style="position:absolute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;font-style:italic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22A33" w14:textId="6B99655E" w:rsidR="0020618B" w:rsidRDefault="00FE5886">
    <w:pPr>
      <w:pStyle w:val="Header"/>
    </w:pPr>
    <w:r>
      <w:rPr>
        <w:noProof/>
      </w:rPr>
      <w:pict w14:anchorId="76D2BA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087847" o:spid="_x0000_s2049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;font-style:italic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F4F80D7"/>
    <w:multiLevelType w:val="multilevel"/>
    <w:tmpl w:val="F050C76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FBE41AD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8136C5"/>
    <w:multiLevelType w:val="hybridMultilevel"/>
    <w:tmpl w:val="D8A4BD06"/>
    <w:lvl w:ilvl="0" w:tplc="A8F082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63CC44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70860F7"/>
    <w:multiLevelType w:val="hybridMultilevel"/>
    <w:tmpl w:val="7368E8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0B4C59"/>
    <w:multiLevelType w:val="multilevel"/>
    <w:tmpl w:val="1458C060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9A70F5"/>
    <w:multiLevelType w:val="hybridMultilevel"/>
    <w:tmpl w:val="6CD0C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eong-Olson, Kelly (DDOT)">
    <w15:presenceInfo w15:providerId="AD" w15:userId="S::kjeong-olson1@ddot.dc.gov::34de6aae-0abc-4f09-ab0e-db8259b8a7b2"/>
  </w15:person>
  <w15:person w15:author="Angela Prentice">
    <w15:presenceInfo w15:providerId="AD" w15:userId="S::aprentice@aprallc.com::3e0da7c0-598e-4de0-a698-9edde68f953a"/>
  </w15:person>
  <w15:person w15:author="Dubin, Glenn (DDOT)">
    <w15:presenceInfo w15:providerId="AD" w15:userId="S::GDubin@ddot.dc.gov::6699d49c-1975-42a4-ab8a-ffef83bb63e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0132C4"/>
    <w:rsid w:val="00062DC3"/>
    <w:rsid w:val="000633FB"/>
    <w:rsid w:val="000673A3"/>
    <w:rsid w:val="00087003"/>
    <w:rsid w:val="00094572"/>
    <w:rsid w:val="000B7316"/>
    <w:rsid w:val="000D63ED"/>
    <w:rsid w:val="00105D4F"/>
    <w:rsid w:val="00117583"/>
    <w:rsid w:val="0012041F"/>
    <w:rsid w:val="00147598"/>
    <w:rsid w:val="00151CE8"/>
    <w:rsid w:val="0018103A"/>
    <w:rsid w:val="00190395"/>
    <w:rsid w:val="001A681A"/>
    <w:rsid w:val="001E2DC2"/>
    <w:rsid w:val="001F2D23"/>
    <w:rsid w:val="0020618B"/>
    <w:rsid w:val="00220959"/>
    <w:rsid w:val="0027208D"/>
    <w:rsid w:val="002762C9"/>
    <w:rsid w:val="002A4488"/>
    <w:rsid w:val="002B2E62"/>
    <w:rsid w:val="002C5C2E"/>
    <w:rsid w:val="00315C03"/>
    <w:rsid w:val="0032078B"/>
    <w:rsid w:val="00321FFC"/>
    <w:rsid w:val="00324835"/>
    <w:rsid w:val="00333778"/>
    <w:rsid w:val="00370402"/>
    <w:rsid w:val="00375070"/>
    <w:rsid w:val="003B7929"/>
    <w:rsid w:val="003C3394"/>
    <w:rsid w:val="003D58FB"/>
    <w:rsid w:val="003F3E43"/>
    <w:rsid w:val="004028A8"/>
    <w:rsid w:val="00411579"/>
    <w:rsid w:val="0042493A"/>
    <w:rsid w:val="00445A70"/>
    <w:rsid w:val="0045165E"/>
    <w:rsid w:val="004636C6"/>
    <w:rsid w:val="004733C2"/>
    <w:rsid w:val="00492F02"/>
    <w:rsid w:val="004D5868"/>
    <w:rsid w:val="004E29B3"/>
    <w:rsid w:val="004F5459"/>
    <w:rsid w:val="004F5BA0"/>
    <w:rsid w:val="005143AC"/>
    <w:rsid w:val="0052118F"/>
    <w:rsid w:val="00554775"/>
    <w:rsid w:val="0055753F"/>
    <w:rsid w:val="00590D07"/>
    <w:rsid w:val="005B1BB7"/>
    <w:rsid w:val="005E2AD4"/>
    <w:rsid w:val="005E3E49"/>
    <w:rsid w:val="006171D2"/>
    <w:rsid w:val="00622E41"/>
    <w:rsid w:val="00665A32"/>
    <w:rsid w:val="006850ED"/>
    <w:rsid w:val="006D6742"/>
    <w:rsid w:val="007071A5"/>
    <w:rsid w:val="007112F2"/>
    <w:rsid w:val="00711C97"/>
    <w:rsid w:val="00775270"/>
    <w:rsid w:val="00784D58"/>
    <w:rsid w:val="0079126A"/>
    <w:rsid w:val="007F6D9F"/>
    <w:rsid w:val="0086785C"/>
    <w:rsid w:val="008735D8"/>
    <w:rsid w:val="008839F6"/>
    <w:rsid w:val="008A4CDB"/>
    <w:rsid w:val="008C4A46"/>
    <w:rsid w:val="008D6863"/>
    <w:rsid w:val="008F5C89"/>
    <w:rsid w:val="008F7485"/>
    <w:rsid w:val="00902E4E"/>
    <w:rsid w:val="0091084D"/>
    <w:rsid w:val="009228DB"/>
    <w:rsid w:val="00944966"/>
    <w:rsid w:val="009A1255"/>
    <w:rsid w:val="009B2A5F"/>
    <w:rsid w:val="009D2C4A"/>
    <w:rsid w:val="00A07C2A"/>
    <w:rsid w:val="00A10216"/>
    <w:rsid w:val="00A72863"/>
    <w:rsid w:val="00B14509"/>
    <w:rsid w:val="00B3722F"/>
    <w:rsid w:val="00B4040A"/>
    <w:rsid w:val="00B53EFD"/>
    <w:rsid w:val="00B86B75"/>
    <w:rsid w:val="00BC1668"/>
    <w:rsid w:val="00BC34A3"/>
    <w:rsid w:val="00BC48D5"/>
    <w:rsid w:val="00BC5689"/>
    <w:rsid w:val="00BD3656"/>
    <w:rsid w:val="00C14904"/>
    <w:rsid w:val="00C36279"/>
    <w:rsid w:val="00C41B75"/>
    <w:rsid w:val="00D11A81"/>
    <w:rsid w:val="00D20EA4"/>
    <w:rsid w:val="00D32E9E"/>
    <w:rsid w:val="00D65A38"/>
    <w:rsid w:val="00DA6425"/>
    <w:rsid w:val="00DB7BE9"/>
    <w:rsid w:val="00DE43CE"/>
    <w:rsid w:val="00E209A7"/>
    <w:rsid w:val="00E315A3"/>
    <w:rsid w:val="00E341F0"/>
    <w:rsid w:val="00E505ED"/>
    <w:rsid w:val="00E55C27"/>
    <w:rsid w:val="00E92043"/>
    <w:rsid w:val="00F03BD0"/>
    <w:rsid w:val="00F05C58"/>
    <w:rsid w:val="00F37FCB"/>
    <w:rsid w:val="00F44637"/>
    <w:rsid w:val="00F5410C"/>
    <w:rsid w:val="00FD4E13"/>
    <w:rsid w:val="00FE5886"/>
    <w:rsid w:val="00FF3C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97EADB5"/>
  <w15:docId w15:val="{E8728794-2593-4301-9DF4-F5761E09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customStyle="1" w:styleId="DocID">
    <w:name w:val="DocID"/>
    <w:basedOn w:val="DefaultParagraphFont"/>
    <w:rsid w:val="005B1BB7"/>
    <w:rPr>
      <w:rFonts w:ascii="Times New Roman" w:hAnsi="Times New Roman" w:cs="Times New Roman" w:hint="default"/>
      <w:b/>
      <w:bCs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6171D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171D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FD4E1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4E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4E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4E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D4E13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20618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20618B"/>
  </w:style>
  <w:style w:type="paragraph" w:styleId="Footer">
    <w:name w:val="footer"/>
    <w:basedOn w:val="Normal"/>
    <w:link w:val="FooterChar"/>
    <w:unhideWhenUsed/>
    <w:rsid w:val="0020618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20618B"/>
  </w:style>
  <w:style w:type="character" w:styleId="UnresolvedMention">
    <w:name w:val="Unresolved Mention"/>
    <w:basedOn w:val="DefaultParagraphFont"/>
    <w:uiPriority w:val="99"/>
    <w:semiHidden/>
    <w:unhideWhenUsed/>
    <w:rsid w:val="00622E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1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D09FB5-7684-4E27-A9B5-230350086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1234</Words>
  <Characters>7035</Characters>
  <Application>Microsoft Office Word</Application>
  <DocSecurity>4</DocSecurity>
  <PresentationFormat>15|.DOCX</PresentationFormat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DDOT-BCA Draft MOA - Dec 2020 (including BCA revisions) (245925).DOCX</vt:lpstr>
    </vt:vector>
  </TitlesOfParts>
  <Company>DC Government</Company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DDOT-BCA Draft MOA - Dec 2020 (including BCA revisions) (245925).DOCX</dc:title>
  <dc:creator>ServUS</dc:creator>
  <cp:lastModifiedBy>Scott Roberts</cp:lastModifiedBy>
  <cp:revision>2</cp:revision>
  <cp:lastPrinted>2020-01-15T02:46:00Z</cp:lastPrinted>
  <dcterms:created xsi:type="dcterms:W3CDTF">2021-02-24T00:39:00Z</dcterms:created>
  <dcterms:modified xsi:type="dcterms:W3CDTF">2021-02-24T00:39:00Z</dcterms:modified>
</cp:coreProperties>
</file>